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A083" w14:textId="77777777" w:rsidR="009D182D" w:rsidRPr="006D0140" w:rsidRDefault="009D182D" w:rsidP="00FA5A88">
      <w:pPr>
        <w:pStyle w:val="Subdivisionheaders"/>
        <w:rPr>
          <w:rFonts w:ascii="Times New Roman" w:hAnsi="Times New Roman" w:cs="Times New Roman"/>
          <w:b/>
          <w:color w:val="auto"/>
        </w:rPr>
      </w:pPr>
    </w:p>
    <w:p w14:paraId="426949ED" w14:textId="757347DA" w:rsidR="00124516" w:rsidRDefault="00124516" w:rsidP="00FA5A88">
      <w:pPr>
        <w:pStyle w:val="Subdivisionheaders"/>
        <w:rPr>
          <w:rFonts w:ascii="Times New Roman" w:hAnsi="Times New Roman" w:cs="Times New Roman"/>
          <w:b/>
          <w:color w:val="94216C"/>
        </w:rPr>
      </w:pPr>
    </w:p>
    <w:p w14:paraId="629873C6" w14:textId="77777777" w:rsidR="000F61E9" w:rsidRPr="00CE5B54" w:rsidRDefault="000F61E9" w:rsidP="00FA5A88">
      <w:pPr>
        <w:pStyle w:val="Subdivisionheaders"/>
        <w:rPr>
          <w:rFonts w:ascii="Times New Roman" w:hAnsi="Times New Roman" w:cs="Times New Roman"/>
          <w:color w:val="94216C"/>
        </w:rPr>
      </w:pPr>
    </w:p>
    <w:p w14:paraId="5C45EA34" w14:textId="692C077C" w:rsidR="00124516" w:rsidRPr="00115A6B" w:rsidRDefault="00124516" w:rsidP="00FA5A88">
      <w:pPr>
        <w:pStyle w:val="Subdivisionheaders"/>
        <w:jc w:val="center"/>
        <w:rPr>
          <w:rFonts w:ascii="Times New Roman" w:hAnsi="Times New Roman" w:cs="Times New Roman"/>
          <w:b/>
          <w:color w:val="94216C"/>
        </w:rPr>
      </w:pPr>
      <w:r w:rsidRPr="00115A6B">
        <w:rPr>
          <w:rFonts w:ascii="Times New Roman" w:hAnsi="Times New Roman" w:cs="Times New Roman"/>
          <w:b/>
          <w:color w:val="94216C"/>
        </w:rPr>
        <w:t xml:space="preserve">BYLAWS OF </w:t>
      </w:r>
      <w:r w:rsidR="008D7B73" w:rsidRPr="00115A6B">
        <w:rPr>
          <w:rFonts w:ascii="Times New Roman" w:hAnsi="Times New Roman" w:cs="Times New Roman"/>
          <w:b/>
          <w:color w:val="94216C"/>
        </w:rPr>
        <w:t xml:space="preserve">BOWLING GREEN STATE UNIVERSITY </w:t>
      </w:r>
      <w:r w:rsidR="001B0C89" w:rsidRPr="00115A6B">
        <w:rPr>
          <w:rFonts w:ascii="Times New Roman" w:hAnsi="Times New Roman" w:cs="Times New Roman"/>
          <w:b/>
          <w:color w:val="94216C"/>
        </w:rPr>
        <w:t>COLLEGE</w:t>
      </w:r>
      <w:r w:rsidR="00C63941" w:rsidRPr="00115A6B">
        <w:rPr>
          <w:rFonts w:ascii="Times New Roman" w:hAnsi="Times New Roman" w:cs="Times New Roman"/>
          <w:b/>
          <w:color w:val="94216C"/>
        </w:rPr>
        <w:t xml:space="preserve"> </w:t>
      </w:r>
      <w:r w:rsidRPr="00115A6B">
        <w:rPr>
          <w:rFonts w:ascii="Times New Roman" w:hAnsi="Times New Roman" w:cs="Times New Roman"/>
          <w:b/>
          <w:color w:val="94216C"/>
        </w:rPr>
        <w:t xml:space="preserve">PANHELLENIC </w:t>
      </w:r>
      <w:r w:rsidR="00DD7F91" w:rsidRPr="00115A6B">
        <w:rPr>
          <w:rFonts w:ascii="Times New Roman" w:hAnsi="Times New Roman" w:cs="Times New Roman"/>
          <w:b/>
          <w:color w:val="94216C"/>
        </w:rPr>
        <w:t>CONFERENCE</w:t>
      </w:r>
    </w:p>
    <w:p w14:paraId="0136B652" w14:textId="77777777" w:rsidR="00124516" w:rsidRPr="00115A6B" w:rsidRDefault="00124516" w:rsidP="00FA5A88">
      <w:pPr>
        <w:pStyle w:val="Subdivisionheaders"/>
        <w:rPr>
          <w:rFonts w:ascii="Times New Roman" w:hAnsi="Times New Roman" w:cs="Times New Roman"/>
          <w:color w:val="auto"/>
        </w:rPr>
      </w:pPr>
    </w:p>
    <w:p w14:paraId="2AFD0AB5" w14:textId="77777777" w:rsidR="00124516" w:rsidRPr="00115A6B" w:rsidRDefault="00124516" w:rsidP="00FA5A88">
      <w:pPr>
        <w:pStyle w:val="Subdivisionheaders"/>
        <w:jc w:val="center"/>
        <w:rPr>
          <w:rFonts w:ascii="Times New Roman" w:hAnsi="Times New Roman" w:cs="Times New Roman"/>
          <w:color w:val="auto"/>
        </w:rPr>
      </w:pPr>
      <w:r w:rsidRPr="00115A6B">
        <w:rPr>
          <w:rFonts w:ascii="Times New Roman" w:hAnsi="Times New Roman" w:cs="Times New Roman"/>
          <w:color w:val="auto"/>
        </w:rPr>
        <w:t>Article I. Name</w:t>
      </w:r>
    </w:p>
    <w:p w14:paraId="6CA2CAED" w14:textId="20B55B0C"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rPr>
        <w:t xml:space="preserve">The name of this organization shall be the </w:t>
      </w:r>
      <w:r w:rsidR="008D7B73"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C63941" w:rsidRPr="00665CAD">
        <w:rPr>
          <w:rFonts w:ascii="Times New Roman" w:hAnsi="Times New Roman" w:cs="Times New Roman"/>
          <w:color w:val="auto"/>
        </w:rPr>
        <w:t xml:space="preserve">College </w:t>
      </w:r>
      <w:r w:rsidR="000B017F" w:rsidRPr="00665CAD">
        <w:rPr>
          <w:rFonts w:ascii="Times New Roman" w:hAnsi="Times New Roman" w:cs="Times New Roman"/>
          <w:color w:val="auto"/>
        </w:rPr>
        <w:t>Panhellenic Conference.</w:t>
      </w:r>
    </w:p>
    <w:p w14:paraId="5FCD0F18" w14:textId="77777777" w:rsidR="003B1AFE" w:rsidRPr="00665CAD" w:rsidRDefault="003B1AFE" w:rsidP="00FA5A88">
      <w:pPr>
        <w:pStyle w:val="Subdivisionheaders"/>
        <w:rPr>
          <w:rFonts w:ascii="Times New Roman" w:hAnsi="Times New Roman" w:cs="Times New Roman"/>
          <w:color w:val="auto"/>
        </w:rPr>
      </w:pPr>
    </w:p>
    <w:p w14:paraId="58C9028E" w14:textId="77777777"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II. Object</w:t>
      </w:r>
    </w:p>
    <w:p w14:paraId="222E70D7" w14:textId="481B1F08" w:rsidR="009F70EB" w:rsidRPr="00665CAD" w:rsidRDefault="009F70EB" w:rsidP="00FA5A88">
      <w:pPr>
        <w:pStyle w:val="Subdivisionheaders"/>
        <w:rPr>
          <w:rFonts w:ascii="Times New Roman" w:hAnsi="Times New Roman" w:cs="Times New Roman"/>
          <w:color w:val="auto"/>
        </w:rPr>
      </w:pPr>
      <w:r w:rsidRPr="00665CAD">
        <w:rPr>
          <w:rFonts w:ascii="Times New Roman" w:hAnsi="Times New Roman" w:cs="Times New Roman"/>
          <w:color w:val="auto"/>
        </w:rPr>
        <w:t xml:space="preserve">The object of the </w:t>
      </w:r>
      <w:r w:rsidR="005637CC" w:rsidRPr="00665CAD">
        <w:rPr>
          <w:rFonts w:ascii="Times New Roman" w:hAnsi="Times New Roman" w:cs="Times New Roman"/>
          <w:color w:val="auto"/>
        </w:rPr>
        <w:t xml:space="preserve">College </w:t>
      </w:r>
      <w:r w:rsidR="000B017F" w:rsidRPr="00665CAD">
        <w:rPr>
          <w:rFonts w:ascii="Times New Roman" w:hAnsi="Times New Roman" w:cs="Times New Roman"/>
          <w:color w:val="auto"/>
        </w:rPr>
        <w:t>Panhellenic Conference</w:t>
      </w:r>
      <w:r w:rsidRPr="00665CAD">
        <w:rPr>
          <w:rFonts w:ascii="Times New Roman" w:hAnsi="Times New Roman" w:cs="Times New Roman"/>
          <w:color w:val="auto"/>
        </w:rPr>
        <w:t xml:space="preserve"> shall be to:</w:t>
      </w:r>
    </w:p>
    <w:p w14:paraId="6AABADDD" w14:textId="34112479"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Conduct the business of the College Panhellenic during the campus academic year</w:t>
      </w:r>
      <w:r w:rsidR="00E0336E" w:rsidRPr="00665CAD">
        <w:rPr>
          <w:rFonts w:ascii="Times New Roman" w:hAnsi="Times New Roman" w:cs="Times New Roman"/>
          <w:color w:val="auto"/>
        </w:rPr>
        <w:t>.</w:t>
      </w:r>
    </w:p>
    <w:p w14:paraId="5739D53F" w14:textId="6712AA50"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 xml:space="preserve">Promote the growth of individual chapters and the </w:t>
      </w:r>
      <w:r w:rsidR="008D7B73" w:rsidRPr="00665CAD">
        <w:rPr>
          <w:rFonts w:ascii="Times New Roman" w:hAnsi="Times New Roman" w:cs="Times New Roman"/>
          <w:color w:val="auto"/>
        </w:rPr>
        <w:t>Panhellenic</w:t>
      </w:r>
      <w:r w:rsidRPr="00665CAD">
        <w:rPr>
          <w:rFonts w:ascii="Times New Roman" w:hAnsi="Times New Roman" w:cs="Times New Roman"/>
          <w:color w:val="auto"/>
        </w:rPr>
        <w:t xml:space="preserve"> community</w:t>
      </w:r>
      <w:r w:rsidR="00E0336E" w:rsidRPr="00665CAD">
        <w:rPr>
          <w:rFonts w:ascii="Times New Roman" w:hAnsi="Times New Roman" w:cs="Times New Roman"/>
          <w:color w:val="auto"/>
        </w:rPr>
        <w:t>.</w:t>
      </w:r>
    </w:p>
    <w:p w14:paraId="4185F332" w14:textId="11310FFB" w:rsidR="000B017F"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 xml:space="preserve">Organize and sponsor a </w:t>
      </w:r>
      <w:r w:rsidR="00E0336E" w:rsidRPr="00665CAD">
        <w:rPr>
          <w:rFonts w:ascii="Times New Roman" w:hAnsi="Times New Roman" w:cs="Times New Roman"/>
          <w:color w:val="auto"/>
        </w:rPr>
        <w:t xml:space="preserve">women’s only </w:t>
      </w:r>
      <w:r w:rsidRPr="00665CAD">
        <w:rPr>
          <w:rFonts w:ascii="Times New Roman" w:hAnsi="Times New Roman" w:cs="Times New Roman"/>
          <w:color w:val="auto"/>
        </w:rPr>
        <w:t>membership recruitment program</w:t>
      </w:r>
      <w:r w:rsidR="00E0336E" w:rsidRPr="00665CAD">
        <w:rPr>
          <w:rFonts w:ascii="Times New Roman" w:hAnsi="Times New Roman" w:cs="Times New Roman"/>
          <w:color w:val="auto"/>
        </w:rPr>
        <w:t>.</w:t>
      </w:r>
    </w:p>
    <w:p w14:paraId="599F1EFC" w14:textId="51798D5F"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 xml:space="preserve">Encourage the highest possible academic, </w:t>
      </w:r>
      <w:proofErr w:type="gramStart"/>
      <w:r w:rsidRPr="00665CAD">
        <w:rPr>
          <w:rFonts w:ascii="Times New Roman" w:hAnsi="Times New Roman" w:cs="Times New Roman"/>
          <w:color w:val="auto"/>
        </w:rPr>
        <w:t>social</w:t>
      </w:r>
      <w:proofErr w:type="gramEnd"/>
      <w:r w:rsidRPr="00665CAD">
        <w:rPr>
          <w:rFonts w:ascii="Times New Roman" w:hAnsi="Times New Roman" w:cs="Times New Roman"/>
          <w:color w:val="auto"/>
        </w:rPr>
        <w:t xml:space="preserve"> and moral standards</w:t>
      </w:r>
      <w:r w:rsidR="00E0336E" w:rsidRPr="00665CAD">
        <w:rPr>
          <w:rFonts w:ascii="Times New Roman" w:hAnsi="Times New Roman" w:cs="Times New Roman"/>
          <w:color w:val="auto"/>
        </w:rPr>
        <w:t>.</w:t>
      </w:r>
    </w:p>
    <w:p w14:paraId="48748C61" w14:textId="4EF8126F" w:rsidR="009F70EB" w:rsidRPr="00665CAD" w:rsidRDefault="00FA5A88"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Coordinate activities</w:t>
      </w:r>
      <w:r w:rsidR="009F70EB" w:rsidRPr="00665CAD">
        <w:rPr>
          <w:rFonts w:ascii="Times New Roman" w:hAnsi="Times New Roman" w:cs="Times New Roman"/>
          <w:color w:val="auto"/>
        </w:rPr>
        <w:t xml:space="preserve"> establish orderly procedures and provide programming in addition to recruitment</w:t>
      </w:r>
      <w:r w:rsidR="00E0336E" w:rsidRPr="00665CAD">
        <w:rPr>
          <w:rFonts w:ascii="Times New Roman" w:hAnsi="Times New Roman" w:cs="Times New Roman"/>
          <w:color w:val="auto"/>
        </w:rPr>
        <w:t>.</w:t>
      </w:r>
    </w:p>
    <w:p w14:paraId="29955BCE" w14:textId="0CF0701D"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 xml:space="preserve">Adjudicate all matters related to the NPC Unanimous Agreements, College Panhellenic bylaws and/or other governing documents, College Panhellenic membership recruitment rules, College Panhellenic code of ethics and College Panhellenic standing </w:t>
      </w:r>
      <w:proofErr w:type="gramStart"/>
      <w:r w:rsidRPr="00665CAD">
        <w:rPr>
          <w:rFonts w:ascii="Times New Roman" w:hAnsi="Times New Roman" w:cs="Times New Roman"/>
          <w:color w:val="auto"/>
        </w:rPr>
        <w:t>rules</w:t>
      </w:r>
      <w:r w:rsidR="00E0336E" w:rsidRPr="00665CAD">
        <w:rPr>
          <w:rFonts w:ascii="Times New Roman" w:hAnsi="Times New Roman" w:cs="Times New Roman"/>
          <w:color w:val="auto"/>
        </w:rPr>
        <w:t>..</w:t>
      </w:r>
      <w:proofErr w:type="gramEnd"/>
      <w:r w:rsidRPr="00665CAD">
        <w:rPr>
          <w:rFonts w:ascii="Times New Roman" w:hAnsi="Times New Roman" w:cs="Times New Roman"/>
          <w:color w:val="auto"/>
        </w:rPr>
        <w:t xml:space="preserve"> </w:t>
      </w:r>
    </w:p>
    <w:p w14:paraId="61EFA86E" w14:textId="4CD6BC75"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Sponsor Junior Panhellenic</w:t>
      </w:r>
      <w:r w:rsidR="00115A6B" w:rsidRPr="00665CAD">
        <w:rPr>
          <w:rFonts w:ascii="Times New Roman" w:hAnsi="Times New Roman" w:cs="Times New Roman"/>
          <w:color w:val="auto"/>
        </w:rPr>
        <w:t xml:space="preserve"> or Board of Directors</w:t>
      </w:r>
      <w:r w:rsidRPr="00665CAD">
        <w:rPr>
          <w:rFonts w:ascii="Times New Roman" w:hAnsi="Times New Roman" w:cs="Times New Roman"/>
          <w:color w:val="auto"/>
        </w:rPr>
        <w:t>, if appropriate, for specialized programming efforts</w:t>
      </w:r>
      <w:r w:rsidR="00E0336E" w:rsidRPr="00665CAD">
        <w:rPr>
          <w:rFonts w:ascii="Times New Roman" w:hAnsi="Times New Roman" w:cs="Times New Roman"/>
          <w:color w:val="auto"/>
        </w:rPr>
        <w:t>.</w:t>
      </w:r>
    </w:p>
    <w:p w14:paraId="421D5F73" w14:textId="20808B89" w:rsidR="009F70EB" w:rsidRPr="00665CAD" w:rsidRDefault="009F70EB" w:rsidP="00A55077">
      <w:pPr>
        <w:pStyle w:val="Subdivisionheaders"/>
        <w:numPr>
          <w:ilvl w:val="0"/>
          <w:numId w:val="43"/>
        </w:numPr>
        <w:rPr>
          <w:rFonts w:ascii="Times New Roman" w:hAnsi="Times New Roman" w:cs="Times New Roman"/>
          <w:color w:val="auto"/>
        </w:rPr>
      </w:pPr>
      <w:r w:rsidRPr="00665CAD">
        <w:rPr>
          <w:rFonts w:ascii="Times New Roman" w:hAnsi="Times New Roman" w:cs="Times New Roman"/>
          <w:color w:val="auto"/>
        </w:rPr>
        <w:t xml:space="preserve">Promote friendship, </w:t>
      </w:r>
      <w:r w:rsidR="000B017F" w:rsidRPr="00665CAD">
        <w:rPr>
          <w:rFonts w:ascii="Times New Roman" w:hAnsi="Times New Roman" w:cs="Times New Roman"/>
          <w:color w:val="auto"/>
        </w:rPr>
        <w:t xml:space="preserve">service, community, </w:t>
      </w:r>
      <w:r w:rsidRPr="00665CAD">
        <w:rPr>
          <w:rFonts w:ascii="Times New Roman" w:hAnsi="Times New Roman" w:cs="Times New Roman"/>
          <w:color w:val="auto"/>
        </w:rPr>
        <w:t xml:space="preserve">harmony and unity among members, chapters, faculty, </w:t>
      </w:r>
      <w:proofErr w:type="gramStart"/>
      <w:r w:rsidRPr="00665CAD">
        <w:rPr>
          <w:rFonts w:ascii="Times New Roman" w:hAnsi="Times New Roman" w:cs="Times New Roman"/>
          <w:color w:val="auto"/>
        </w:rPr>
        <w:t>administrators</w:t>
      </w:r>
      <w:proofErr w:type="gramEnd"/>
      <w:r w:rsidRPr="00665CAD">
        <w:rPr>
          <w:rFonts w:ascii="Times New Roman" w:hAnsi="Times New Roman" w:cs="Times New Roman"/>
          <w:color w:val="auto"/>
        </w:rPr>
        <w:t xml:space="preserve"> and campus groups</w:t>
      </w:r>
      <w:r w:rsidR="00E0336E" w:rsidRPr="00665CAD">
        <w:rPr>
          <w:rFonts w:ascii="Times New Roman" w:hAnsi="Times New Roman" w:cs="Times New Roman"/>
          <w:color w:val="auto"/>
        </w:rPr>
        <w:t>.</w:t>
      </w:r>
    </w:p>
    <w:p w14:paraId="7BE3904C" w14:textId="77777777" w:rsidR="003B1AFE" w:rsidRPr="00665CAD" w:rsidRDefault="003B1AFE" w:rsidP="00FA5A88">
      <w:pPr>
        <w:pStyle w:val="Subdivisionheaders"/>
        <w:rPr>
          <w:rFonts w:ascii="Times New Roman" w:hAnsi="Times New Roman" w:cs="Times New Roman"/>
          <w:color w:val="auto"/>
        </w:rPr>
      </w:pPr>
    </w:p>
    <w:p w14:paraId="194EBCD0" w14:textId="77777777" w:rsidR="00E821C0" w:rsidRPr="00665CAD" w:rsidRDefault="00E821C0" w:rsidP="00FA5A88">
      <w:pPr>
        <w:pStyle w:val="Subdivisionheaders"/>
        <w:rPr>
          <w:rFonts w:ascii="Times New Roman" w:hAnsi="Times New Roman" w:cs="Times New Roman"/>
          <w:color w:val="auto"/>
        </w:rPr>
      </w:pPr>
    </w:p>
    <w:p w14:paraId="7CAE2C62" w14:textId="77777777"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III. Membership</w:t>
      </w:r>
    </w:p>
    <w:p w14:paraId="5FC42BC1" w14:textId="4886F92F"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1. Membership </w:t>
      </w:r>
      <w:r w:rsidR="00912BCC" w:rsidRPr="00665CAD">
        <w:rPr>
          <w:rFonts w:ascii="Times New Roman" w:hAnsi="Times New Roman" w:cs="Times New Roman"/>
          <w:color w:val="auto"/>
          <w:u w:val="single"/>
        </w:rPr>
        <w:t xml:space="preserve">classes </w:t>
      </w:r>
    </w:p>
    <w:p w14:paraId="4B659C81" w14:textId="40B4C2FE"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rPr>
        <w:t xml:space="preserve">There shall be three classes of membership: regular, </w:t>
      </w:r>
      <w:proofErr w:type="gramStart"/>
      <w:r w:rsidRPr="00665CAD">
        <w:rPr>
          <w:rFonts w:ascii="Times New Roman" w:hAnsi="Times New Roman" w:cs="Times New Roman"/>
          <w:color w:val="auto"/>
        </w:rPr>
        <w:t>provisional</w:t>
      </w:r>
      <w:proofErr w:type="gramEnd"/>
      <w:r w:rsidRPr="00665CAD">
        <w:rPr>
          <w:rFonts w:ascii="Times New Roman" w:hAnsi="Times New Roman" w:cs="Times New Roman"/>
          <w:color w:val="auto"/>
        </w:rPr>
        <w:t xml:space="preserve"> and associate</w:t>
      </w:r>
      <w:r w:rsidR="003442A5" w:rsidRPr="00665CAD">
        <w:rPr>
          <w:rFonts w:ascii="Times New Roman" w:hAnsi="Times New Roman" w:cs="Times New Roman"/>
          <w:color w:val="auto"/>
        </w:rPr>
        <w:t>:</w:t>
      </w:r>
    </w:p>
    <w:p w14:paraId="38C0BDCA" w14:textId="3E67E22E" w:rsidR="003442A5" w:rsidRPr="00665CAD" w:rsidRDefault="00124516" w:rsidP="00FA5A88">
      <w:pPr>
        <w:pStyle w:val="Subdivisionheaders"/>
        <w:numPr>
          <w:ilvl w:val="0"/>
          <w:numId w:val="1"/>
        </w:numPr>
        <w:rPr>
          <w:rFonts w:ascii="Times New Roman" w:hAnsi="Times New Roman" w:cs="Times New Roman"/>
          <w:color w:val="auto"/>
        </w:rPr>
      </w:pPr>
      <w:r w:rsidRPr="00665CAD">
        <w:rPr>
          <w:rFonts w:ascii="Times New Roman" w:hAnsi="Times New Roman" w:cs="Times New Roman"/>
          <w:bCs/>
          <w:color w:val="auto"/>
        </w:rPr>
        <w:t>Regular membership</w:t>
      </w:r>
    </w:p>
    <w:p w14:paraId="1431D995" w14:textId="0F8E8B1A" w:rsidR="00124516" w:rsidRPr="00665CAD" w:rsidRDefault="00124516" w:rsidP="00FA5A88">
      <w:pPr>
        <w:pStyle w:val="Subdivisionheaders"/>
        <w:numPr>
          <w:ilvl w:val="1"/>
          <w:numId w:val="1"/>
        </w:numPr>
        <w:rPr>
          <w:rFonts w:ascii="Times New Roman" w:hAnsi="Times New Roman" w:cs="Times New Roman"/>
          <w:color w:val="auto"/>
        </w:rPr>
      </w:pPr>
      <w:r w:rsidRPr="00665CAD">
        <w:rPr>
          <w:rFonts w:ascii="Times New Roman" w:hAnsi="Times New Roman" w:cs="Times New Roman"/>
          <w:color w:val="auto"/>
        </w:rPr>
        <w:t xml:space="preserve">The regular membership of the </w:t>
      </w:r>
      <w:r w:rsidR="008D7B73" w:rsidRPr="00665CAD">
        <w:rPr>
          <w:rFonts w:ascii="Times New Roman" w:hAnsi="Times New Roman" w:cs="Times New Roman"/>
          <w:color w:val="auto"/>
        </w:rPr>
        <w:t xml:space="preserve">Bowling Green State University </w:t>
      </w:r>
      <w:r w:rsidR="006A7019"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composed of all</w:t>
      </w:r>
      <w:r w:rsidR="009F70EB" w:rsidRPr="00665CAD">
        <w:rPr>
          <w:rFonts w:ascii="Times New Roman" w:hAnsi="Times New Roman" w:cs="Times New Roman"/>
          <w:color w:val="auto"/>
        </w:rPr>
        <w:t xml:space="preserve"> installed</w:t>
      </w:r>
      <w:r w:rsidRPr="00665CAD">
        <w:rPr>
          <w:rFonts w:ascii="Times New Roman" w:hAnsi="Times New Roman" w:cs="Times New Roman"/>
          <w:color w:val="auto"/>
        </w:rPr>
        <w:t xml:space="preserve"> chapters of NPC sororities at </w:t>
      </w:r>
      <w:r w:rsidR="008D7B73"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Regular members of the College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pay dues as determined by the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w:t>
      </w:r>
    </w:p>
    <w:p w14:paraId="0F48EACC" w14:textId="77777777" w:rsidR="006950DD" w:rsidRPr="00665CAD" w:rsidRDefault="006950DD" w:rsidP="006950DD">
      <w:pPr>
        <w:pStyle w:val="Subdivisionheaders"/>
        <w:numPr>
          <w:ilvl w:val="1"/>
          <w:numId w:val="1"/>
        </w:numPr>
        <w:rPr>
          <w:rFonts w:ascii="Times New Roman" w:hAnsi="Times New Roman" w:cs="Times New Roman"/>
          <w:color w:val="auto"/>
        </w:rPr>
      </w:pPr>
      <w:r w:rsidRPr="00665CAD">
        <w:rPr>
          <w:rFonts w:ascii="Times New Roman" w:hAnsi="Times New Roman" w:cs="Times New Roman"/>
          <w:color w:val="auto"/>
        </w:rPr>
        <w:t>Members from women’s only sororities holding regular membership in the Bowling Green State University College Panhellenic Conference shall be eligible to serve as any officer.</w:t>
      </w:r>
    </w:p>
    <w:p w14:paraId="6A7B17B2" w14:textId="77777777" w:rsidR="006950DD" w:rsidRPr="00665CAD" w:rsidRDefault="006950DD" w:rsidP="00FA5A88">
      <w:pPr>
        <w:pStyle w:val="Subdivisionheaders"/>
        <w:numPr>
          <w:ilvl w:val="1"/>
          <w:numId w:val="1"/>
        </w:numPr>
        <w:rPr>
          <w:rFonts w:ascii="Times New Roman" w:hAnsi="Times New Roman" w:cs="Times New Roman"/>
          <w:color w:val="auto"/>
        </w:rPr>
      </w:pPr>
    </w:p>
    <w:p w14:paraId="05209F30" w14:textId="77777777" w:rsidR="003442A5" w:rsidRPr="00665CAD" w:rsidRDefault="00124516" w:rsidP="00FA5A88">
      <w:pPr>
        <w:pStyle w:val="Subdivisionheaders"/>
        <w:numPr>
          <w:ilvl w:val="0"/>
          <w:numId w:val="1"/>
        </w:numPr>
        <w:rPr>
          <w:rFonts w:ascii="Times New Roman" w:hAnsi="Times New Roman" w:cs="Times New Roman"/>
          <w:color w:val="auto"/>
        </w:rPr>
      </w:pPr>
      <w:r w:rsidRPr="00665CAD">
        <w:rPr>
          <w:rFonts w:ascii="Times New Roman" w:hAnsi="Times New Roman" w:cs="Times New Roman"/>
          <w:bCs/>
          <w:color w:val="auto"/>
        </w:rPr>
        <w:t>Provisional membership</w:t>
      </w:r>
    </w:p>
    <w:p w14:paraId="5774DF00" w14:textId="52E4229A" w:rsidR="00124516" w:rsidRPr="00665CAD" w:rsidRDefault="00124516" w:rsidP="00FA5A88">
      <w:pPr>
        <w:pStyle w:val="Subdivisionheaders"/>
        <w:numPr>
          <w:ilvl w:val="1"/>
          <w:numId w:val="1"/>
        </w:numPr>
        <w:rPr>
          <w:rFonts w:ascii="Times New Roman" w:hAnsi="Times New Roman" w:cs="Times New Roman"/>
          <w:color w:val="auto"/>
        </w:rPr>
      </w:pPr>
      <w:r w:rsidRPr="00665CAD">
        <w:rPr>
          <w:rFonts w:ascii="Times New Roman" w:hAnsi="Times New Roman" w:cs="Times New Roman"/>
          <w:bCs/>
          <w:color w:val="auto"/>
        </w:rPr>
        <w:t>The</w:t>
      </w:r>
      <w:r w:rsidRPr="00665CAD">
        <w:rPr>
          <w:rFonts w:ascii="Times New Roman" w:hAnsi="Times New Roman" w:cs="Times New Roman"/>
          <w:color w:val="auto"/>
        </w:rPr>
        <w:t xml:space="preserve"> provisional membership of the </w:t>
      </w:r>
      <w:r w:rsidR="008D7B73" w:rsidRPr="00665CAD">
        <w:rPr>
          <w:rFonts w:ascii="Times New Roman" w:hAnsi="Times New Roman" w:cs="Times New Roman"/>
          <w:color w:val="auto"/>
        </w:rPr>
        <w:t xml:space="preserve">Bowling Green State University </w:t>
      </w:r>
      <w:r w:rsidR="006A7019"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composed of all colonies of NPC sororities at </w:t>
      </w:r>
      <w:r w:rsidR="008D7B73"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Provisional members shall pay no dues and shall have voice but no vote on all matters. A provisional member shall automatically become a regular member upon being installed as a chapter of an NPC sorority. </w:t>
      </w:r>
    </w:p>
    <w:p w14:paraId="15104457" w14:textId="21626F53" w:rsidR="006950DD" w:rsidRPr="00665CAD" w:rsidRDefault="006950DD" w:rsidP="006950DD">
      <w:pPr>
        <w:pStyle w:val="Subdivisionheaders"/>
        <w:numPr>
          <w:ilvl w:val="1"/>
          <w:numId w:val="1"/>
        </w:numPr>
        <w:rPr>
          <w:rFonts w:ascii="Times New Roman" w:hAnsi="Times New Roman" w:cs="Times New Roman"/>
          <w:color w:val="auto"/>
        </w:rPr>
      </w:pPr>
      <w:r w:rsidRPr="00665CAD">
        <w:rPr>
          <w:rFonts w:ascii="Times New Roman" w:hAnsi="Times New Roman" w:cs="Times New Roman"/>
          <w:color w:val="auto"/>
        </w:rPr>
        <w:t>Members from women’s only sororities holding provisional membership in the Bowling Green State University College Panhellenic Conference shall not be eligible to serve as an officer.</w:t>
      </w:r>
    </w:p>
    <w:p w14:paraId="22588CA6" w14:textId="5742D4CB" w:rsidR="003442A5" w:rsidRPr="00665CAD" w:rsidRDefault="00CE5B54" w:rsidP="00FA5A88">
      <w:pPr>
        <w:pStyle w:val="NormalWeb"/>
        <w:numPr>
          <w:ilvl w:val="0"/>
          <w:numId w:val="1"/>
        </w:numPr>
        <w:shd w:val="clear" w:color="auto" w:fill="FFFFFF"/>
        <w:spacing w:before="0" w:beforeAutospacing="0" w:after="0" w:afterAutospacing="0" w:line="288" w:lineRule="auto"/>
        <w:rPr>
          <w:color w:val="212121"/>
        </w:rPr>
      </w:pPr>
      <w:r w:rsidRPr="00665CAD">
        <w:rPr>
          <w:color w:val="000000"/>
        </w:rPr>
        <w:t xml:space="preserve"> Associate membership</w:t>
      </w:r>
    </w:p>
    <w:p w14:paraId="7A5C780F" w14:textId="5309DE19" w:rsidR="00607E15" w:rsidRPr="00665CAD" w:rsidRDefault="00115A6B" w:rsidP="00607E15">
      <w:pPr>
        <w:pStyle w:val="NormalWeb"/>
        <w:numPr>
          <w:ilvl w:val="1"/>
          <w:numId w:val="1"/>
        </w:numPr>
        <w:shd w:val="clear" w:color="auto" w:fill="FFFFFF"/>
        <w:spacing w:before="0" w:beforeAutospacing="0" w:after="0" w:afterAutospacing="0" w:line="288" w:lineRule="auto"/>
        <w:rPr>
          <w:color w:val="212121"/>
        </w:rPr>
      </w:pPr>
      <w:r w:rsidRPr="00665CAD">
        <w:rPr>
          <w:color w:val="000000"/>
        </w:rPr>
        <w:t xml:space="preserve">The associate membership of the BGSU CPC shall be composed of all members in good standing of local sororities or interest groups or national or regional non-NPC member organizations that have met requirements for membership in the BGSU CPC. </w:t>
      </w:r>
      <w:r w:rsidR="00CE5B54" w:rsidRPr="00665CAD">
        <w:rPr>
          <w:color w:val="000000"/>
        </w:rPr>
        <w:t xml:space="preserve">The membership eligibility requirements and the process for </w:t>
      </w:r>
      <w:proofErr w:type="gramStart"/>
      <w:r w:rsidR="00CE5B54" w:rsidRPr="00665CAD">
        <w:rPr>
          <w:color w:val="000000"/>
        </w:rPr>
        <w:t>submitting an application</w:t>
      </w:r>
      <w:proofErr w:type="gramEnd"/>
      <w:r w:rsidR="00CE5B54" w:rsidRPr="00665CAD">
        <w:rPr>
          <w:color w:val="000000"/>
        </w:rPr>
        <w:t xml:space="preserve"> and </w:t>
      </w:r>
      <w:r w:rsidR="00CE5B54" w:rsidRPr="00665CAD">
        <w:t>approval of the application shall be determined by the Panhellenic Conference.</w:t>
      </w:r>
    </w:p>
    <w:p w14:paraId="595BE53A" w14:textId="35518D1D" w:rsidR="00115A6B" w:rsidRPr="00665CAD" w:rsidRDefault="00607E15" w:rsidP="00607E15">
      <w:pPr>
        <w:pStyle w:val="Subdivisionheaders"/>
        <w:numPr>
          <w:ilvl w:val="1"/>
          <w:numId w:val="1"/>
        </w:numPr>
        <w:rPr>
          <w:rFonts w:ascii="Times New Roman" w:hAnsi="Times New Roman" w:cs="Times New Roman"/>
          <w:color w:val="auto"/>
        </w:rPr>
      </w:pPr>
      <w:r w:rsidRPr="00665CAD">
        <w:rPr>
          <w:rFonts w:ascii="Times New Roman" w:hAnsi="Times New Roman" w:cs="Times New Roman"/>
          <w:color w:val="auto"/>
        </w:rPr>
        <w:t xml:space="preserve">Members from women’s only sororities holding associate membership in the Bowling Green State University College Panhellenic Conference shall not be eligible to serve as an executive officer but may apply to serve within the Board of Directors. </w:t>
      </w:r>
    </w:p>
    <w:p w14:paraId="08410194" w14:textId="53039967" w:rsidR="00115A6B" w:rsidRPr="00665CAD" w:rsidRDefault="00CE5B54" w:rsidP="00FA5A88">
      <w:pPr>
        <w:pStyle w:val="NormalWeb"/>
        <w:numPr>
          <w:ilvl w:val="1"/>
          <w:numId w:val="1"/>
        </w:numPr>
        <w:shd w:val="clear" w:color="auto" w:fill="FFFFFF"/>
        <w:spacing w:before="0" w:beforeAutospacing="0" w:after="0" w:afterAutospacing="0" w:line="288" w:lineRule="auto"/>
        <w:rPr>
          <w:color w:val="212121"/>
        </w:rPr>
      </w:pPr>
      <w:r w:rsidRPr="00665CAD">
        <w:t>Associate members</w:t>
      </w:r>
      <w:r w:rsidR="00115A6B" w:rsidRPr="00665CAD">
        <w:t>/member organizations:</w:t>
      </w:r>
      <w:r w:rsidRPr="00665CAD">
        <w:t xml:space="preserve"> </w:t>
      </w:r>
    </w:p>
    <w:p w14:paraId="2D866960" w14:textId="77777777" w:rsidR="00115A6B" w:rsidRPr="00665CAD" w:rsidRDefault="00CE5B54" w:rsidP="00FA5A88">
      <w:pPr>
        <w:pStyle w:val="NormalWeb"/>
        <w:numPr>
          <w:ilvl w:val="2"/>
          <w:numId w:val="1"/>
        </w:numPr>
        <w:shd w:val="clear" w:color="auto" w:fill="FFFFFF"/>
        <w:spacing w:before="0" w:beforeAutospacing="0" w:after="0" w:afterAutospacing="0" w:line="288" w:lineRule="auto"/>
        <w:rPr>
          <w:color w:val="212121"/>
        </w:rPr>
      </w:pPr>
      <w:r w:rsidRPr="00665CAD">
        <w:t>pay dues as determined by the </w:t>
      </w:r>
      <w:r w:rsidR="00B40709" w:rsidRPr="00665CAD">
        <w:t>Panhellenic Conference</w:t>
      </w:r>
      <w:r w:rsidRPr="00665CAD">
        <w:t>.</w:t>
      </w:r>
      <w:r w:rsidR="00426BAB" w:rsidRPr="00665CAD">
        <w:t xml:space="preserve"> </w:t>
      </w:r>
    </w:p>
    <w:p w14:paraId="7B169328" w14:textId="611A487B" w:rsidR="00115A6B" w:rsidRPr="00665CAD" w:rsidRDefault="00426BAB" w:rsidP="00FA5A88">
      <w:pPr>
        <w:pStyle w:val="NormalWeb"/>
        <w:numPr>
          <w:ilvl w:val="2"/>
          <w:numId w:val="1"/>
        </w:numPr>
        <w:shd w:val="clear" w:color="auto" w:fill="FFFFFF"/>
        <w:spacing w:before="0" w:beforeAutospacing="0" w:after="0" w:afterAutospacing="0" w:line="288" w:lineRule="auto"/>
        <w:rPr>
          <w:color w:val="212121"/>
        </w:rPr>
      </w:pPr>
      <w:r w:rsidRPr="00665CAD">
        <w:t xml:space="preserve">may apply to </w:t>
      </w:r>
      <w:r w:rsidR="00667429" w:rsidRPr="00665CAD">
        <w:t>Board of Directors</w:t>
      </w:r>
      <w:r w:rsidRPr="00665CAD">
        <w:t xml:space="preserve"> positions, but not executive positions. </w:t>
      </w:r>
      <w:r w:rsidR="00CE5B54" w:rsidRPr="00665CAD">
        <w:t> </w:t>
      </w:r>
    </w:p>
    <w:p w14:paraId="022EC528" w14:textId="7C68DD55" w:rsidR="00115A6B" w:rsidRPr="00665CAD" w:rsidRDefault="00CE5B54" w:rsidP="00FA5A88">
      <w:pPr>
        <w:pStyle w:val="NormalWeb"/>
        <w:numPr>
          <w:ilvl w:val="2"/>
          <w:numId w:val="1"/>
        </w:numPr>
        <w:shd w:val="clear" w:color="auto" w:fill="FFFFFF"/>
        <w:spacing w:before="0" w:beforeAutospacing="0" w:after="0" w:afterAutospacing="0" w:line="288" w:lineRule="auto"/>
        <w:rPr>
          <w:color w:val="212121"/>
        </w:rPr>
      </w:pPr>
      <w:r w:rsidRPr="00665CAD">
        <w:t>shall not belong to any other council whi</w:t>
      </w:r>
      <w:r w:rsidR="00426BAB" w:rsidRPr="00665CAD">
        <w:t>le</w:t>
      </w:r>
      <w:r w:rsidRPr="00665CAD">
        <w:t xml:space="preserve"> holding an active associate membership with the College Panhellenic Conference, in agreeance with Fraternity and Sorority Life guidelines. </w:t>
      </w:r>
    </w:p>
    <w:p w14:paraId="672E7542" w14:textId="77777777" w:rsidR="00115A6B" w:rsidRPr="00665CAD" w:rsidRDefault="00CE5B54" w:rsidP="00FA5A88">
      <w:pPr>
        <w:pStyle w:val="NormalWeb"/>
        <w:numPr>
          <w:ilvl w:val="2"/>
          <w:numId w:val="1"/>
        </w:numPr>
        <w:shd w:val="clear" w:color="auto" w:fill="FFFFFF"/>
        <w:spacing w:before="0" w:beforeAutospacing="0" w:after="0" w:afterAutospacing="0" w:line="288" w:lineRule="auto"/>
        <w:rPr>
          <w:color w:val="212121"/>
        </w:rPr>
      </w:pPr>
      <w:r w:rsidRPr="00665CAD">
        <w:t xml:space="preserve">shall have voice and one vote on all matters except extension-related </w:t>
      </w:r>
      <w:r w:rsidRPr="00665CAD">
        <w:rPr>
          <w:color w:val="000000"/>
        </w:rPr>
        <w:t xml:space="preserve">matters. </w:t>
      </w:r>
    </w:p>
    <w:p w14:paraId="0FAF5F42" w14:textId="5ACE5128" w:rsidR="00115A6B"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 xml:space="preserve">Shall </w:t>
      </w:r>
      <w:r w:rsidR="00CE5B54" w:rsidRPr="00665CAD">
        <w:rPr>
          <w:color w:val="000000"/>
        </w:rPr>
        <w:t xml:space="preserve">not have a vote on recruitment rules or the establishment or modification of Panhellenic total. </w:t>
      </w:r>
    </w:p>
    <w:p w14:paraId="621C0596" w14:textId="5E0011EB" w:rsidR="00115A6B"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M</w:t>
      </w:r>
      <w:r w:rsidR="00CE5B54" w:rsidRPr="00665CAD">
        <w:rPr>
          <w:color w:val="000000"/>
        </w:rPr>
        <w:t>ay be expelled for cause by a majority vote of the </w:t>
      </w:r>
      <w:r w:rsidRPr="00665CAD">
        <w:rPr>
          <w:color w:val="000000"/>
        </w:rPr>
        <w:t>Conference and will</w:t>
      </w:r>
      <w:r w:rsidR="00CE5B54" w:rsidRPr="00665CAD">
        <w:rPr>
          <w:color w:val="000000"/>
        </w:rPr>
        <w:t xml:space="preserve"> not be entitled to vote on the question of its expulsion. </w:t>
      </w:r>
    </w:p>
    <w:p w14:paraId="43BC50F1" w14:textId="2A7A0EF6" w:rsidR="00115A6B"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would be able to participate in Greek Weekend and other</w:t>
      </w:r>
      <w:r w:rsidRPr="00665CAD">
        <w:rPr>
          <w:color w:val="212121"/>
        </w:rPr>
        <w:t xml:space="preserve"> Fraternity and Sorority Life events </w:t>
      </w:r>
      <w:r w:rsidRPr="00665CAD">
        <w:rPr>
          <w:color w:val="000000"/>
        </w:rPr>
        <w:t>as a representative of CPC.</w:t>
      </w:r>
    </w:p>
    <w:p w14:paraId="548D2788" w14:textId="39EA45B1" w:rsidR="003442A5" w:rsidRPr="00665CAD" w:rsidRDefault="00CE5B54" w:rsidP="00FA5A88">
      <w:pPr>
        <w:pStyle w:val="NormalWeb"/>
        <w:numPr>
          <w:ilvl w:val="1"/>
          <w:numId w:val="1"/>
        </w:numPr>
        <w:shd w:val="clear" w:color="auto" w:fill="FFFFFF"/>
        <w:spacing w:before="0" w:beforeAutospacing="0" w:after="0" w:afterAutospacing="0" w:line="288" w:lineRule="auto"/>
        <w:rPr>
          <w:color w:val="212121"/>
        </w:rPr>
      </w:pPr>
      <w:r w:rsidRPr="00665CAD">
        <w:rPr>
          <w:color w:val="000000"/>
        </w:rPr>
        <w:t>Criteria for associate membership</w:t>
      </w:r>
      <w:r w:rsidR="003442A5" w:rsidRPr="00665CAD">
        <w:rPr>
          <w:color w:val="000000"/>
        </w:rPr>
        <w:t>:</w:t>
      </w:r>
    </w:p>
    <w:p w14:paraId="08F04FF7" w14:textId="687137EC" w:rsidR="003442A5" w:rsidRPr="00665CAD" w:rsidRDefault="003442A5"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Chapter has been recognized on campus for at least five years.</w:t>
      </w:r>
    </w:p>
    <w:p w14:paraId="51B12497" w14:textId="45FF1B2B" w:rsidR="00115A6B" w:rsidRPr="00665CAD" w:rsidRDefault="003442A5"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M</w:t>
      </w:r>
      <w:r w:rsidR="00115A6B" w:rsidRPr="00665CAD">
        <w:rPr>
          <w:color w:val="000000"/>
        </w:rPr>
        <w:t>ust be a v</w:t>
      </w:r>
      <w:r w:rsidR="00CE5B54" w:rsidRPr="00665CAD">
        <w:rPr>
          <w:color w:val="000000"/>
        </w:rPr>
        <w:t>alues</w:t>
      </w:r>
      <w:r w:rsidR="00115A6B" w:rsidRPr="00665CAD">
        <w:rPr>
          <w:color w:val="000000"/>
        </w:rPr>
        <w:t>-</w:t>
      </w:r>
      <w:r w:rsidR="00CE5B54" w:rsidRPr="00665CAD">
        <w:rPr>
          <w:color w:val="000000"/>
        </w:rPr>
        <w:t>based organization</w:t>
      </w:r>
    </w:p>
    <w:p w14:paraId="224BFB24" w14:textId="77777777"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lastRenderedPageBreak/>
        <w:t>Follow an extensive risk management program that aligns with the alcohol, social life, and anti-hazing guidelines that National Panhellenic Conference organizations follow.</w:t>
      </w:r>
    </w:p>
    <w:p w14:paraId="2F084E82" w14:textId="0F4346FF" w:rsidR="00115A6B"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Must have a</w:t>
      </w:r>
      <w:r w:rsidR="00CE5B54" w:rsidRPr="00665CAD">
        <w:rPr>
          <w:color w:val="000000"/>
        </w:rPr>
        <w:t>ctive involvement in the BGSU</w:t>
      </w:r>
      <w:r w:rsidRPr="00665CAD">
        <w:rPr>
          <w:color w:val="000000"/>
        </w:rPr>
        <w:t>,</w:t>
      </w:r>
      <w:r w:rsidR="00CE5B54" w:rsidRPr="00665CAD">
        <w:rPr>
          <w:color w:val="000000"/>
        </w:rPr>
        <w:t xml:space="preserve"> Bowling Green</w:t>
      </w:r>
      <w:r w:rsidRPr="00665CAD">
        <w:rPr>
          <w:color w:val="000000"/>
        </w:rPr>
        <w:t>, and Greek</w:t>
      </w:r>
      <w:r w:rsidR="00CE5B54" w:rsidRPr="00665CAD">
        <w:rPr>
          <w:color w:val="000000"/>
        </w:rPr>
        <w:t xml:space="preserve"> community</w:t>
      </w:r>
    </w:p>
    <w:p w14:paraId="2BDEFEC1" w14:textId="43EFCFC4"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Currently enrolled full-time student at BGSU</w:t>
      </w:r>
      <w:r w:rsidR="00115A6B" w:rsidRPr="00665CAD">
        <w:rPr>
          <w:color w:val="000000"/>
        </w:rPr>
        <w:t>.</w:t>
      </w:r>
    </w:p>
    <w:p w14:paraId="521F9D36" w14:textId="77777777"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Must work to collaborate with other chapters within the College Panhellenic Conference, the Interfraternity Council, the Multicultural Greek Council, and the National Pan-Hellenic Council.</w:t>
      </w:r>
    </w:p>
    <w:p w14:paraId="68E2EC31" w14:textId="7FE906B6"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 xml:space="preserve">Must host at least one philanthropic event per semester to extend to </w:t>
      </w:r>
      <w:r w:rsidR="00426BAB" w:rsidRPr="00665CAD">
        <w:rPr>
          <w:color w:val="000000"/>
        </w:rPr>
        <w:t>all</w:t>
      </w:r>
      <w:r w:rsidRPr="00665CAD">
        <w:rPr>
          <w:color w:val="000000"/>
        </w:rPr>
        <w:t xml:space="preserve"> Greek chapters. </w:t>
      </w:r>
    </w:p>
    <w:p w14:paraId="29B379CA" w14:textId="3528799F" w:rsidR="003442A5" w:rsidRPr="00665CAD" w:rsidRDefault="003442A5"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Must maintain an internal philanthropy to recognize and raise a profit for during the academic year.</w:t>
      </w:r>
    </w:p>
    <w:p w14:paraId="0E6F5B05" w14:textId="77777777" w:rsidR="00115A6B" w:rsidRPr="00665CAD" w:rsidRDefault="00CE5B54"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Internal state of the chapter is strong and willing</w:t>
      </w:r>
      <w:r w:rsidR="00115A6B" w:rsidRPr="00665CAD">
        <w:rPr>
          <w:color w:val="000000"/>
        </w:rPr>
        <w:t xml:space="preserve"> to join CPC.</w:t>
      </w:r>
    </w:p>
    <w:p w14:paraId="28D35FA5" w14:textId="77777777"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t>The chapter has a clean history with BGSU and</w:t>
      </w:r>
      <w:r w:rsidR="00426BAB" w:rsidRPr="00665CAD">
        <w:t xml:space="preserve"> </w:t>
      </w:r>
      <w:r w:rsidR="00115A6B" w:rsidRPr="00665CAD">
        <w:t xml:space="preserve">maintains </w:t>
      </w:r>
      <w:r w:rsidR="00426BAB" w:rsidRPr="00665CAD">
        <w:t>structured</w:t>
      </w:r>
      <w:r w:rsidRPr="00665CAD">
        <w:t xml:space="preserve"> internal </w:t>
      </w:r>
      <w:r w:rsidR="00426BAB" w:rsidRPr="00665CAD">
        <w:t>positions</w:t>
      </w:r>
      <w:r w:rsidRPr="00665CAD">
        <w:t>.</w:t>
      </w:r>
    </w:p>
    <w:p w14:paraId="76CDEDD6" w14:textId="77777777" w:rsidR="00115A6B" w:rsidRPr="00665CAD" w:rsidRDefault="00115A6B"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The c</w:t>
      </w:r>
      <w:r w:rsidR="00CE5B54" w:rsidRPr="00665CAD">
        <w:rPr>
          <w:color w:val="000000"/>
        </w:rPr>
        <w:t>hapter has a local/national advisor</w:t>
      </w:r>
      <w:r w:rsidRPr="00665CAD">
        <w:rPr>
          <w:color w:val="000000"/>
        </w:rPr>
        <w:t>.</w:t>
      </w:r>
    </w:p>
    <w:p w14:paraId="595B407D" w14:textId="77777777"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The chapter has at least 3 active members.</w:t>
      </w:r>
    </w:p>
    <w:p w14:paraId="50BF2A1D" w14:textId="77777777" w:rsidR="003442A5" w:rsidRPr="00665CAD" w:rsidRDefault="00CE5B54" w:rsidP="00FA5A88">
      <w:pPr>
        <w:pStyle w:val="NormalWeb"/>
        <w:numPr>
          <w:ilvl w:val="4"/>
          <w:numId w:val="1"/>
        </w:numPr>
        <w:shd w:val="clear" w:color="auto" w:fill="FFFFFF"/>
        <w:spacing w:before="0" w:beforeAutospacing="0" w:after="0" w:afterAutospacing="0" w:line="288" w:lineRule="auto"/>
        <w:rPr>
          <w:color w:val="212121"/>
        </w:rPr>
      </w:pPr>
      <w:r w:rsidRPr="00665CAD">
        <w:rPr>
          <w:color w:val="000000"/>
        </w:rPr>
        <w:t>Active membership means that the student is currently enrolled at the university</w:t>
      </w:r>
      <w:r w:rsidRPr="00665CAD">
        <w:rPr>
          <w:color w:val="212121"/>
        </w:rPr>
        <w:t> </w:t>
      </w:r>
      <w:r w:rsidRPr="00665CAD">
        <w:t>and</w:t>
      </w:r>
      <w:r w:rsidRPr="00665CAD">
        <w:rPr>
          <w:color w:val="FF0000"/>
        </w:rPr>
        <w:t xml:space="preserve"> </w:t>
      </w:r>
      <w:r w:rsidR="00115A6B" w:rsidRPr="00665CAD">
        <w:rPr>
          <w:color w:val="000000" w:themeColor="text1"/>
        </w:rPr>
        <w:t xml:space="preserve">is </w:t>
      </w:r>
      <w:r w:rsidRPr="00665CAD">
        <w:t>act</w:t>
      </w:r>
      <w:r w:rsidR="00115A6B" w:rsidRPr="00665CAD">
        <w:t>ive</w:t>
      </w:r>
      <w:r w:rsidRPr="00665CAD">
        <w:rPr>
          <w:color w:val="FF0000"/>
        </w:rPr>
        <w:t xml:space="preserve"> </w:t>
      </w:r>
      <w:r w:rsidRPr="00665CAD">
        <w:t xml:space="preserve">on </w:t>
      </w:r>
      <w:r w:rsidR="00115A6B" w:rsidRPr="00665CAD">
        <w:t xml:space="preserve">the </w:t>
      </w:r>
      <w:r w:rsidRPr="00665CAD">
        <w:t>Fraternity a</w:t>
      </w:r>
      <w:r w:rsidR="00426BAB" w:rsidRPr="00665CAD">
        <w:t>nd Sorority life roster</w:t>
      </w:r>
      <w:r w:rsidRPr="00665CAD">
        <w:rPr>
          <w:color w:val="000000"/>
        </w:rPr>
        <w:t>, not on probation, and</w:t>
      </w:r>
      <w:r w:rsidRPr="00665CAD">
        <w:rPr>
          <w:color w:val="212121"/>
        </w:rPr>
        <w:t> </w:t>
      </w:r>
      <w:r w:rsidRPr="00665CAD">
        <w:t>qualifies</w:t>
      </w:r>
      <w:r w:rsidRPr="00665CAD">
        <w:rPr>
          <w:color w:val="000000"/>
        </w:rPr>
        <w:t> to participate in chapter events based on chapter guidelines.</w:t>
      </w:r>
    </w:p>
    <w:p w14:paraId="6B69A5C3" w14:textId="77777777" w:rsidR="003442A5" w:rsidRPr="00665CAD" w:rsidRDefault="00CE5B54"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 xml:space="preserve">¾ of the chapter must agree on </w:t>
      </w:r>
      <w:r w:rsidR="003442A5" w:rsidRPr="00665CAD">
        <w:rPr>
          <w:color w:val="000000"/>
        </w:rPr>
        <w:t>a</w:t>
      </w:r>
      <w:r w:rsidRPr="00665CAD">
        <w:rPr>
          <w:color w:val="000000"/>
        </w:rPr>
        <w:t>ssociate membership before the chapter can apply for membership with the Bowling Green State University CPC.</w:t>
      </w:r>
    </w:p>
    <w:p w14:paraId="4FBF901E" w14:textId="77777777" w:rsidR="003442A5"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 xml:space="preserve">After application for </w:t>
      </w:r>
      <w:r w:rsidR="003442A5" w:rsidRPr="00665CAD">
        <w:rPr>
          <w:color w:val="000000"/>
        </w:rPr>
        <w:t>a</w:t>
      </w:r>
      <w:r w:rsidRPr="00665CAD">
        <w:rPr>
          <w:color w:val="000000"/>
        </w:rPr>
        <w:t xml:space="preserve">ssociate membership is received by the CPC executive board, </w:t>
      </w:r>
      <w:r w:rsidR="003442A5" w:rsidRPr="00665CAD">
        <w:rPr>
          <w:color w:val="000000"/>
        </w:rPr>
        <w:t>chapter members</w:t>
      </w:r>
      <w:r w:rsidRPr="00665CAD">
        <w:rPr>
          <w:color w:val="000000"/>
        </w:rPr>
        <w:t xml:space="preserve"> will deliver the proposa</w:t>
      </w:r>
      <w:r w:rsidR="003442A5" w:rsidRPr="00665CAD">
        <w:rPr>
          <w:color w:val="000000"/>
        </w:rPr>
        <w:t xml:space="preserve">l </w:t>
      </w:r>
      <w:r w:rsidRPr="00665CAD">
        <w:rPr>
          <w:color w:val="000000"/>
        </w:rPr>
        <w:t xml:space="preserve">during a regular </w:t>
      </w:r>
      <w:r w:rsidR="003442A5" w:rsidRPr="00665CAD">
        <w:rPr>
          <w:color w:val="000000"/>
        </w:rPr>
        <w:t xml:space="preserve">conference </w:t>
      </w:r>
      <w:r w:rsidRPr="00665CAD">
        <w:rPr>
          <w:color w:val="000000"/>
        </w:rPr>
        <w:t>meeting. </w:t>
      </w:r>
      <w:r w:rsidRPr="00665CAD">
        <w:rPr>
          <w:rStyle w:val="contextualextensionhighlight"/>
          <w:bdr w:val="none" w:sz="0" w:space="0" w:color="auto" w:frame="1"/>
        </w:rPr>
        <w:t>Discussion will be held, question and answer time will be provided, and a vote will take place the following</w:t>
      </w:r>
      <w:r w:rsidR="00426BAB" w:rsidRPr="00665CAD">
        <w:rPr>
          <w:rStyle w:val="contextualextensionhighlight"/>
          <w:bdr w:val="none" w:sz="0" w:space="0" w:color="auto" w:frame="1"/>
        </w:rPr>
        <w:t xml:space="preserve"> meeting</w:t>
      </w:r>
      <w:r w:rsidRPr="00665CAD">
        <w:rPr>
          <w:rStyle w:val="contextualextensionhighlight"/>
          <w:bdr w:val="none" w:sz="0" w:space="0" w:color="auto" w:frame="1"/>
        </w:rPr>
        <w:t>.</w:t>
      </w:r>
      <w:r w:rsidRPr="00665CAD">
        <w:t> </w:t>
      </w:r>
    </w:p>
    <w:p w14:paraId="21890253" w14:textId="18CEFD27" w:rsidR="00115A6B" w:rsidRPr="00665CAD" w:rsidRDefault="00CE5B54" w:rsidP="00FA5A88">
      <w:pPr>
        <w:pStyle w:val="NormalWeb"/>
        <w:numPr>
          <w:ilvl w:val="3"/>
          <w:numId w:val="1"/>
        </w:numPr>
        <w:shd w:val="clear" w:color="auto" w:fill="FFFFFF"/>
        <w:spacing w:before="0" w:beforeAutospacing="0" w:after="0" w:afterAutospacing="0" w:line="288" w:lineRule="auto"/>
        <w:rPr>
          <w:color w:val="212121"/>
        </w:rPr>
      </w:pPr>
      <w:r w:rsidRPr="00665CAD">
        <w:rPr>
          <w:color w:val="000000"/>
        </w:rPr>
        <w:t xml:space="preserve">A unanimous agreement amongst the NPC chapters within the BGSU CPC must be reached to approve </w:t>
      </w:r>
      <w:r w:rsidR="003442A5" w:rsidRPr="00665CAD">
        <w:rPr>
          <w:color w:val="000000"/>
        </w:rPr>
        <w:t>a</w:t>
      </w:r>
      <w:r w:rsidRPr="00665CAD">
        <w:rPr>
          <w:color w:val="000000"/>
        </w:rPr>
        <w:t>ssociate membership. </w:t>
      </w:r>
    </w:p>
    <w:p w14:paraId="3FFC55B4" w14:textId="6B8057E3" w:rsidR="003442A5" w:rsidRPr="00665CAD" w:rsidRDefault="003442A5" w:rsidP="00FA5A88">
      <w:pPr>
        <w:pStyle w:val="NormalWeb"/>
        <w:numPr>
          <w:ilvl w:val="1"/>
          <w:numId w:val="1"/>
        </w:numPr>
        <w:shd w:val="clear" w:color="auto" w:fill="FFFFFF"/>
        <w:spacing w:before="0" w:beforeAutospacing="0" w:after="0" w:afterAutospacing="0" w:line="288" w:lineRule="auto"/>
        <w:rPr>
          <w:color w:val="212121"/>
        </w:rPr>
      </w:pPr>
      <w:r w:rsidRPr="00665CAD">
        <w:rPr>
          <w:color w:val="000000"/>
        </w:rPr>
        <w:t>Recruitment for Associate Organizations:</w:t>
      </w:r>
    </w:p>
    <w:p w14:paraId="4E0116E3" w14:textId="77777777" w:rsidR="003442A5"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The </w:t>
      </w:r>
      <w:r w:rsidRPr="00665CAD">
        <w:t>associate member</w:t>
      </w:r>
      <w:r w:rsidRPr="00665CAD">
        <w:rPr>
          <w:color w:val="000000"/>
        </w:rPr>
        <w:t xml:space="preserve"> organization would be able to participate in </w:t>
      </w:r>
      <w:r w:rsidR="003442A5" w:rsidRPr="00665CAD">
        <w:rPr>
          <w:color w:val="000000"/>
        </w:rPr>
        <w:t>the O</w:t>
      </w:r>
      <w:r w:rsidRPr="00665CAD">
        <w:rPr>
          <w:color w:val="000000"/>
        </w:rPr>
        <w:t xml:space="preserve">pen </w:t>
      </w:r>
      <w:r w:rsidR="003442A5" w:rsidRPr="00665CAD">
        <w:rPr>
          <w:color w:val="000000"/>
        </w:rPr>
        <w:t>H</w:t>
      </w:r>
      <w:r w:rsidRPr="00665CAD">
        <w:rPr>
          <w:color w:val="000000"/>
        </w:rPr>
        <w:t xml:space="preserve">ouse round of primary recruitment. </w:t>
      </w:r>
    </w:p>
    <w:p w14:paraId="312651CF" w14:textId="77777777" w:rsidR="003442A5" w:rsidRPr="00665CAD" w:rsidRDefault="00115A6B"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t xml:space="preserve">Regardless of their participation in the Open House Round, the organization must refrain from extending bids until after the CPC primary recruitment bids are extended. They may continue to recruit for the remainder of the fall semester. </w:t>
      </w:r>
    </w:p>
    <w:p w14:paraId="32F8E0C4" w14:textId="66785E11" w:rsidR="00115A6B" w:rsidRPr="00665CAD" w:rsidRDefault="003442A5" w:rsidP="00FA5A88">
      <w:pPr>
        <w:pStyle w:val="NormalWeb"/>
        <w:numPr>
          <w:ilvl w:val="2"/>
          <w:numId w:val="1"/>
        </w:numPr>
        <w:shd w:val="clear" w:color="auto" w:fill="FFFFFF"/>
        <w:spacing w:before="0" w:beforeAutospacing="0" w:after="0" w:afterAutospacing="0" w:line="288" w:lineRule="auto"/>
        <w:rPr>
          <w:color w:val="212121"/>
        </w:rPr>
      </w:pPr>
      <w:r w:rsidRPr="00665CAD">
        <w:rPr>
          <w:color w:val="000000"/>
        </w:rPr>
        <w:lastRenderedPageBreak/>
        <w:t xml:space="preserve">Associate members </w:t>
      </w:r>
      <w:r w:rsidR="00115A6B" w:rsidRPr="00665CAD">
        <w:rPr>
          <w:color w:val="000000"/>
        </w:rPr>
        <w:t>may apply for COB in the spring if necessary.</w:t>
      </w:r>
    </w:p>
    <w:p w14:paraId="32BDA6D7" w14:textId="77777777" w:rsidR="00957478" w:rsidRPr="00665CAD" w:rsidRDefault="00957478" w:rsidP="00FA5A88">
      <w:pPr>
        <w:pStyle w:val="NormalWeb"/>
        <w:shd w:val="clear" w:color="auto" w:fill="FFFFFF"/>
        <w:spacing w:before="0" w:beforeAutospacing="0" w:after="0" w:afterAutospacing="0" w:line="288" w:lineRule="auto"/>
        <w:rPr>
          <w:color w:val="212121"/>
        </w:rPr>
      </w:pPr>
    </w:p>
    <w:p w14:paraId="4273D352" w14:textId="7EF8490B" w:rsidR="00957478" w:rsidRPr="00665CAD" w:rsidRDefault="00957478" w:rsidP="00FA5A88">
      <w:pPr>
        <w:pStyle w:val="NormalWeb"/>
        <w:shd w:val="clear" w:color="auto" w:fill="FFFFFF"/>
        <w:spacing w:before="0" w:beforeAutospacing="0" w:after="0" w:afterAutospacing="0" w:line="288" w:lineRule="auto"/>
        <w:rPr>
          <w:color w:val="000000"/>
          <w:u w:val="single"/>
        </w:rPr>
      </w:pPr>
      <w:r w:rsidRPr="00665CAD">
        <w:rPr>
          <w:color w:val="000000"/>
          <w:u w:val="single"/>
        </w:rPr>
        <w:t>Section 2. Membership Application Process</w:t>
      </w:r>
    </w:p>
    <w:p w14:paraId="573680BC" w14:textId="39FBCDA7" w:rsidR="00957478" w:rsidRPr="00665CAD" w:rsidRDefault="00957478" w:rsidP="00A55077">
      <w:pPr>
        <w:pStyle w:val="Subdivisionheaders"/>
        <w:numPr>
          <w:ilvl w:val="0"/>
          <w:numId w:val="14"/>
        </w:numPr>
        <w:rPr>
          <w:rFonts w:ascii="Times New Roman" w:hAnsi="Times New Roman" w:cs="Times New Roman"/>
          <w:color w:val="auto"/>
        </w:rPr>
      </w:pPr>
      <w:r w:rsidRPr="00665CAD">
        <w:rPr>
          <w:rFonts w:ascii="Times New Roman" w:hAnsi="Times New Roman" w:cs="Times New Roman"/>
          <w:color w:val="auto"/>
        </w:rPr>
        <w:t>Application Process</w:t>
      </w:r>
    </w:p>
    <w:p w14:paraId="0EDA8931" w14:textId="77777777" w:rsidR="00957478" w:rsidRPr="00665CAD" w:rsidRDefault="00957478" w:rsidP="00A55077">
      <w:pPr>
        <w:pStyle w:val="Subdivisionheaders"/>
        <w:numPr>
          <w:ilvl w:val="1"/>
          <w:numId w:val="14"/>
        </w:numPr>
        <w:rPr>
          <w:rFonts w:ascii="Times New Roman" w:hAnsi="Times New Roman" w:cs="Times New Roman"/>
          <w:color w:val="auto"/>
        </w:rPr>
      </w:pPr>
      <w:proofErr w:type="gramStart"/>
      <w:r w:rsidRPr="00665CAD">
        <w:rPr>
          <w:rFonts w:ascii="Times New Roman" w:hAnsi="Times New Roman" w:cs="Times New Roman"/>
          <w:color w:val="auto"/>
        </w:rPr>
        <w:t>In order to</w:t>
      </w:r>
      <w:proofErr w:type="gramEnd"/>
      <w:r w:rsidRPr="00665CAD">
        <w:rPr>
          <w:rFonts w:ascii="Times New Roman" w:hAnsi="Times New Roman" w:cs="Times New Roman"/>
          <w:color w:val="auto"/>
        </w:rPr>
        <w:t xml:space="preserve"> apply for any membership class, a chapter must contact the president of CPC to receive an application. After the application is filled appropriately and the chapter reaches a ¾ vote internally to extend themselves for membership, they can submit the application to the CPC executive board. </w:t>
      </w:r>
    </w:p>
    <w:p w14:paraId="262E8944" w14:textId="77777777" w:rsidR="00957478" w:rsidRPr="00665CAD" w:rsidRDefault="00957478" w:rsidP="00A55077">
      <w:pPr>
        <w:pStyle w:val="Subdivisionheaders"/>
        <w:numPr>
          <w:ilvl w:val="1"/>
          <w:numId w:val="14"/>
        </w:numPr>
        <w:rPr>
          <w:rFonts w:ascii="Times New Roman" w:hAnsi="Times New Roman" w:cs="Times New Roman"/>
          <w:color w:val="auto"/>
        </w:rPr>
      </w:pPr>
      <w:r w:rsidRPr="00665CAD">
        <w:rPr>
          <w:rFonts w:ascii="Times New Roman" w:hAnsi="Times New Roman" w:cs="Times New Roman"/>
          <w:color w:val="auto"/>
        </w:rPr>
        <w:t xml:space="preserve">The CPC executive board can deliberate for one standing week and then deny or approve the request to join membership. </w:t>
      </w:r>
    </w:p>
    <w:p w14:paraId="672FC142" w14:textId="77777777" w:rsidR="00957478" w:rsidRPr="00665CAD" w:rsidRDefault="00957478" w:rsidP="00A55077">
      <w:pPr>
        <w:pStyle w:val="Subdivisionheaders"/>
        <w:numPr>
          <w:ilvl w:val="1"/>
          <w:numId w:val="14"/>
        </w:numPr>
        <w:rPr>
          <w:rFonts w:ascii="Times New Roman" w:hAnsi="Times New Roman" w:cs="Times New Roman"/>
          <w:color w:val="auto"/>
        </w:rPr>
      </w:pPr>
      <w:r w:rsidRPr="00665CAD">
        <w:rPr>
          <w:rFonts w:ascii="Times New Roman" w:hAnsi="Times New Roman" w:cs="Times New Roman"/>
          <w:color w:val="auto"/>
        </w:rPr>
        <w:t xml:space="preserve">If approved, the application will be presented the following council meeting for discussion and proposal of passing. After a week, the NPC chapters may vote on the extension of membership. </w:t>
      </w:r>
    </w:p>
    <w:p w14:paraId="5B1ABF13" w14:textId="3A75B2A6" w:rsidR="00957478" w:rsidRPr="00665CAD" w:rsidRDefault="00957478" w:rsidP="00A55077">
      <w:pPr>
        <w:pStyle w:val="Subdivisionheaders"/>
        <w:numPr>
          <w:ilvl w:val="1"/>
          <w:numId w:val="14"/>
        </w:numPr>
        <w:rPr>
          <w:rFonts w:ascii="Times New Roman" w:hAnsi="Times New Roman" w:cs="Times New Roman"/>
          <w:color w:val="auto"/>
        </w:rPr>
      </w:pPr>
      <w:r w:rsidRPr="00665CAD">
        <w:rPr>
          <w:rFonts w:ascii="Times New Roman" w:hAnsi="Times New Roman" w:cs="Times New Roman"/>
          <w:color w:val="auto"/>
        </w:rPr>
        <w:t xml:space="preserve">If passed, the membership will go into effect the following academic school year. </w:t>
      </w:r>
    </w:p>
    <w:p w14:paraId="2C998854" w14:textId="23BED915" w:rsidR="00124516" w:rsidRPr="00665CAD" w:rsidRDefault="00124516" w:rsidP="00FA5A88">
      <w:pPr>
        <w:pStyle w:val="Subdivisionheaders"/>
        <w:rPr>
          <w:rFonts w:ascii="Times New Roman" w:hAnsi="Times New Roman" w:cs="Times New Roman"/>
          <w:color w:val="auto"/>
          <w:u w:val="single"/>
        </w:rPr>
      </w:pPr>
    </w:p>
    <w:p w14:paraId="190FB8BD" w14:textId="00B36E70"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957478" w:rsidRPr="00665CAD">
        <w:rPr>
          <w:rFonts w:ascii="Times New Roman" w:hAnsi="Times New Roman" w:cs="Times New Roman"/>
          <w:color w:val="auto"/>
          <w:u w:val="single"/>
        </w:rPr>
        <w:t>3.</w:t>
      </w:r>
      <w:r w:rsidRPr="00665CAD">
        <w:rPr>
          <w:rFonts w:ascii="Times New Roman" w:hAnsi="Times New Roman" w:cs="Times New Roman"/>
          <w:color w:val="auto"/>
          <w:u w:val="single"/>
        </w:rPr>
        <w:t xml:space="preserve"> Privileges and </w:t>
      </w:r>
      <w:r w:rsidR="003442A5" w:rsidRPr="00665CAD">
        <w:rPr>
          <w:rFonts w:ascii="Times New Roman" w:hAnsi="Times New Roman" w:cs="Times New Roman"/>
          <w:color w:val="auto"/>
          <w:u w:val="single"/>
        </w:rPr>
        <w:t>R</w:t>
      </w:r>
      <w:r w:rsidRPr="00665CAD">
        <w:rPr>
          <w:rFonts w:ascii="Times New Roman" w:hAnsi="Times New Roman" w:cs="Times New Roman"/>
          <w:color w:val="auto"/>
          <w:u w:val="single"/>
        </w:rPr>
        <w:t xml:space="preserve">esponsibilities of </w:t>
      </w:r>
      <w:r w:rsidR="003442A5" w:rsidRPr="00665CAD">
        <w:rPr>
          <w:rFonts w:ascii="Times New Roman" w:hAnsi="Times New Roman" w:cs="Times New Roman"/>
          <w:color w:val="auto"/>
          <w:u w:val="single"/>
        </w:rPr>
        <w:t>M</w:t>
      </w:r>
      <w:r w:rsidRPr="00665CAD">
        <w:rPr>
          <w:rFonts w:ascii="Times New Roman" w:hAnsi="Times New Roman" w:cs="Times New Roman"/>
          <w:color w:val="auto"/>
          <w:u w:val="single"/>
        </w:rPr>
        <w:t xml:space="preserve">embership </w:t>
      </w:r>
    </w:p>
    <w:p w14:paraId="3B0B5F5A" w14:textId="77777777" w:rsidR="003442A5" w:rsidRPr="00665CAD" w:rsidRDefault="00124516" w:rsidP="00A55077">
      <w:pPr>
        <w:pStyle w:val="Subdivisionheaders"/>
        <w:numPr>
          <w:ilvl w:val="0"/>
          <w:numId w:val="13"/>
        </w:numPr>
        <w:rPr>
          <w:rFonts w:ascii="Times New Roman" w:hAnsi="Times New Roman" w:cs="Times New Roman"/>
          <w:color w:val="auto"/>
          <w:u w:val="single"/>
        </w:rPr>
      </w:pPr>
      <w:r w:rsidRPr="00665CAD">
        <w:rPr>
          <w:rFonts w:ascii="Times New Roman" w:hAnsi="Times New Roman" w:cs="Times New Roman"/>
          <w:color w:val="auto"/>
        </w:rPr>
        <w:t xml:space="preserve">Duty of </w:t>
      </w:r>
      <w:r w:rsidR="003442A5" w:rsidRPr="00665CAD">
        <w:rPr>
          <w:rFonts w:ascii="Times New Roman" w:hAnsi="Times New Roman" w:cs="Times New Roman"/>
          <w:color w:val="auto"/>
        </w:rPr>
        <w:t>C</w:t>
      </w:r>
      <w:r w:rsidRPr="00665CAD">
        <w:rPr>
          <w:rFonts w:ascii="Times New Roman" w:hAnsi="Times New Roman" w:cs="Times New Roman"/>
          <w:color w:val="auto"/>
        </w:rPr>
        <w:t>ompliance</w:t>
      </w:r>
    </w:p>
    <w:p w14:paraId="0B2EE34F" w14:textId="7D92D96E" w:rsidR="00124516" w:rsidRPr="00665CAD" w:rsidRDefault="00124516" w:rsidP="00A55077">
      <w:pPr>
        <w:pStyle w:val="Subdivisionheaders"/>
        <w:numPr>
          <w:ilvl w:val="1"/>
          <w:numId w:val="13"/>
        </w:numPr>
        <w:rPr>
          <w:rFonts w:ascii="Times New Roman" w:hAnsi="Times New Roman" w:cs="Times New Roman"/>
          <w:color w:val="auto"/>
          <w:u w:val="single"/>
        </w:rPr>
      </w:pPr>
      <w:r w:rsidRPr="00665CAD">
        <w:rPr>
          <w:rFonts w:ascii="Times New Roman" w:hAnsi="Times New Roman" w:cs="Times New Roman"/>
          <w:color w:val="auto"/>
        </w:rPr>
        <w:t>All members, without regard to membership class, shall comply with all NPC Unanimous Agreements</w:t>
      </w:r>
      <w:r w:rsidR="00E0336E" w:rsidRPr="00665CAD">
        <w:rPr>
          <w:rFonts w:ascii="Times New Roman" w:hAnsi="Times New Roman" w:cs="Times New Roman"/>
          <w:color w:val="auto"/>
        </w:rPr>
        <w:t xml:space="preserve"> and</w:t>
      </w:r>
      <w:r w:rsidR="00912BCC" w:rsidRPr="00665CAD">
        <w:rPr>
          <w:rFonts w:ascii="Times New Roman" w:hAnsi="Times New Roman" w:cs="Times New Roman"/>
          <w:color w:val="auto"/>
        </w:rPr>
        <w:t xml:space="preserve"> policies</w:t>
      </w:r>
      <w:r w:rsidR="00DD7F91" w:rsidRPr="00665CAD">
        <w:rPr>
          <w:rFonts w:ascii="Times New Roman" w:hAnsi="Times New Roman" w:cs="Times New Roman"/>
          <w:color w:val="auto"/>
        </w:rPr>
        <w:t xml:space="preserve"> and be subject to these Bowling Green State University</w:t>
      </w:r>
      <w:r w:rsidRPr="00665CAD">
        <w:rPr>
          <w:rFonts w:ascii="Times New Roman" w:hAnsi="Times New Roman" w:cs="Times New Roman"/>
          <w:color w:val="auto"/>
        </w:rPr>
        <w:t xml:space="preserve"> </w:t>
      </w:r>
      <w:r w:rsidR="006A7019"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bylaws, code of ethics and any additional rules this </w:t>
      </w:r>
      <w:r w:rsidR="006A7019"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 xml:space="preserve">Conference </w:t>
      </w:r>
      <w:r w:rsidRPr="00665CAD">
        <w:rPr>
          <w:rFonts w:ascii="Times New Roman" w:hAnsi="Times New Roman" w:cs="Times New Roman"/>
          <w:color w:val="auto"/>
        </w:rPr>
        <w:t xml:space="preserve">may adopt, unless otherwise prescribed in these </w:t>
      </w:r>
      <w:r w:rsidR="00823451" w:rsidRPr="00665CAD">
        <w:rPr>
          <w:rFonts w:ascii="Times New Roman" w:hAnsi="Times New Roman" w:cs="Times New Roman"/>
          <w:color w:val="auto"/>
        </w:rPr>
        <w:t>bylaws.</w:t>
      </w:r>
      <w:r w:rsidRPr="00665CAD">
        <w:rPr>
          <w:rFonts w:ascii="Times New Roman" w:hAnsi="Times New Roman" w:cs="Times New Roman"/>
          <w:color w:val="auto"/>
        </w:rPr>
        <w:t xml:space="preserve"> </w:t>
      </w:r>
      <w:r w:rsidR="006D6BD4" w:rsidRPr="00665CAD">
        <w:rPr>
          <w:rFonts w:ascii="Times New Roman" w:hAnsi="Times New Roman" w:cs="Times New Roman"/>
          <w:color w:val="auto"/>
        </w:rPr>
        <w:t>If any of the NPC or CPC rules are violated regardless of class, the organization is subject to CPC judiciary. CPC executive board and FSL advisors will meet with the organization as they do with CPC chapters to understand and know the qualifications of the chapter are being met to standard.</w:t>
      </w:r>
    </w:p>
    <w:p w14:paraId="59C613F1" w14:textId="77777777" w:rsidR="004B47EF" w:rsidRPr="00665CAD" w:rsidRDefault="004B47EF" w:rsidP="00FA5A88">
      <w:pPr>
        <w:pStyle w:val="Subdivisionheaders"/>
        <w:rPr>
          <w:rFonts w:ascii="Times New Roman" w:hAnsi="Times New Roman" w:cs="Times New Roman"/>
          <w:color w:val="auto"/>
        </w:rPr>
      </w:pPr>
    </w:p>
    <w:p w14:paraId="4A0D8846" w14:textId="17D76C6A" w:rsidR="00912BCC" w:rsidRPr="00665CAD" w:rsidRDefault="00912BCC"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957478" w:rsidRPr="00665CAD">
        <w:rPr>
          <w:rFonts w:ascii="Times New Roman" w:hAnsi="Times New Roman" w:cs="Times New Roman"/>
          <w:color w:val="auto"/>
          <w:u w:val="single"/>
        </w:rPr>
        <w:t>4</w:t>
      </w:r>
      <w:r w:rsidRPr="00665CAD">
        <w:rPr>
          <w:rFonts w:ascii="Times New Roman" w:hAnsi="Times New Roman" w:cs="Times New Roman"/>
          <w:color w:val="auto"/>
          <w:u w:val="single"/>
        </w:rPr>
        <w:t>. Dues</w:t>
      </w:r>
    </w:p>
    <w:p w14:paraId="0431CABD" w14:textId="65E987C8" w:rsidR="00912BCC" w:rsidRPr="00665CAD" w:rsidRDefault="00912BCC" w:rsidP="00A55077">
      <w:pPr>
        <w:pStyle w:val="Subdivisionheaders"/>
        <w:numPr>
          <w:ilvl w:val="0"/>
          <w:numId w:val="15"/>
        </w:numPr>
        <w:rPr>
          <w:rFonts w:ascii="Times New Roman" w:hAnsi="Times New Roman" w:cs="Times New Roman"/>
          <w:color w:val="auto"/>
        </w:rPr>
      </w:pPr>
      <w:r w:rsidRPr="00665CAD">
        <w:rPr>
          <w:rFonts w:ascii="Times New Roman" w:hAnsi="Times New Roman" w:cs="Times New Roman"/>
          <w:color w:val="auto"/>
        </w:rPr>
        <w:t>NPC College Panhe</w:t>
      </w:r>
      <w:r w:rsidR="00DD7F91" w:rsidRPr="00665CAD">
        <w:rPr>
          <w:rFonts w:ascii="Times New Roman" w:hAnsi="Times New Roman" w:cs="Times New Roman"/>
          <w:color w:val="auto"/>
        </w:rPr>
        <w:t xml:space="preserve">llenic dues shall be paid each semester </w:t>
      </w:r>
      <w:r w:rsidRPr="00665CAD">
        <w:rPr>
          <w:rFonts w:ascii="Times New Roman" w:hAnsi="Times New Roman" w:cs="Times New Roman"/>
          <w:color w:val="auto"/>
        </w:rPr>
        <w:t>as invoiced by the NPC office.</w:t>
      </w:r>
    </w:p>
    <w:p w14:paraId="053B57F5" w14:textId="5886670A" w:rsidR="00912BCC" w:rsidRPr="00665CAD" w:rsidRDefault="00E0336E" w:rsidP="00A55077">
      <w:pPr>
        <w:pStyle w:val="Subdivisionheaders"/>
        <w:numPr>
          <w:ilvl w:val="0"/>
          <w:numId w:val="15"/>
        </w:numPr>
        <w:rPr>
          <w:rFonts w:ascii="Times New Roman" w:hAnsi="Times New Roman" w:cs="Times New Roman"/>
          <w:color w:val="auto"/>
        </w:rPr>
      </w:pPr>
      <w:r w:rsidRPr="00665CAD">
        <w:rPr>
          <w:rFonts w:ascii="Times New Roman" w:hAnsi="Times New Roman" w:cs="Times New Roman"/>
          <w:color w:val="auto"/>
        </w:rPr>
        <w:t xml:space="preserve">College </w:t>
      </w:r>
      <w:r w:rsidR="00912BCC"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00912BCC" w:rsidRPr="00665CAD">
        <w:rPr>
          <w:rFonts w:ascii="Times New Roman" w:hAnsi="Times New Roman" w:cs="Times New Roman"/>
          <w:color w:val="auto"/>
        </w:rPr>
        <w:t xml:space="preserve"> membership dues shall be an assessment per member and new member.</w:t>
      </w:r>
    </w:p>
    <w:p w14:paraId="50A9F452" w14:textId="22448916" w:rsidR="00912BCC" w:rsidRPr="00665CAD" w:rsidRDefault="00951C1D" w:rsidP="00A55077">
      <w:pPr>
        <w:pStyle w:val="Subdivisionheaders"/>
        <w:numPr>
          <w:ilvl w:val="0"/>
          <w:numId w:val="15"/>
        </w:numPr>
        <w:rPr>
          <w:rFonts w:ascii="Times New Roman" w:hAnsi="Times New Roman" w:cs="Times New Roman"/>
          <w:color w:val="auto"/>
        </w:rPr>
      </w:pPr>
      <w:r w:rsidRPr="00665CAD">
        <w:rPr>
          <w:rFonts w:ascii="Times New Roman" w:hAnsi="Times New Roman" w:cs="Times New Roman"/>
          <w:color w:val="auto"/>
        </w:rPr>
        <w:t>Dues will be $1</w:t>
      </w:r>
      <w:r w:rsidR="009F2E39" w:rsidRPr="00665CAD">
        <w:rPr>
          <w:rFonts w:ascii="Times New Roman" w:hAnsi="Times New Roman" w:cs="Times New Roman"/>
          <w:color w:val="auto"/>
        </w:rPr>
        <w:t>7</w:t>
      </w:r>
      <w:r w:rsidRPr="00665CAD">
        <w:rPr>
          <w:rFonts w:ascii="Times New Roman" w:hAnsi="Times New Roman" w:cs="Times New Roman"/>
          <w:color w:val="auto"/>
        </w:rPr>
        <w:t xml:space="preserve"> dollars annually</w:t>
      </w:r>
      <w:r w:rsidR="00957478" w:rsidRPr="00665CAD">
        <w:rPr>
          <w:rFonts w:ascii="Times New Roman" w:hAnsi="Times New Roman" w:cs="Times New Roman"/>
          <w:color w:val="auto"/>
        </w:rPr>
        <w:t>.</w:t>
      </w:r>
    </w:p>
    <w:p w14:paraId="59C8A3C2" w14:textId="2635F3CB" w:rsidR="00951C1D" w:rsidRPr="00665CAD" w:rsidRDefault="00951C1D" w:rsidP="00A55077">
      <w:pPr>
        <w:pStyle w:val="Subdivisionheaders"/>
        <w:numPr>
          <w:ilvl w:val="0"/>
          <w:numId w:val="15"/>
        </w:numPr>
        <w:rPr>
          <w:rFonts w:ascii="Times New Roman" w:hAnsi="Times New Roman" w:cs="Times New Roman"/>
          <w:color w:val="auto"/>
        </w:rPr>
      </w:pPr>
      <w:r w:rsidRPr="00665CAD">
        <w:rPr>
          <w:rFonts w:ascii="Times New Roman" w:hAnsi="Times New Roman" w:cs="Times New Roman"/>
          <w:color w:val="auto"/>
        </w:rPr>
        <w:t xml:space="preserve">Changes in membership dues will go into effect the semester after being voted on. </w:t>
      </w:r>
    </w:p>
    <w:p w14:paraId="12E4B092" w14:textId="220E3F81" w:rsidR="00912BCC" w:rsidRPr="00665CAD" w:rsidRDefault="00912BCC" w:rsidP="00A55077">
      <w:pPr>
        <w:pStyle w:val="Subdivisionheaders"/>
        <w:numPr>
          <w:ilvl w:val="0"/>
          <w:numId w:val="15"/>
        </w:numPr>
        <w:rPr>
          <w:rFonts w:ascii="Times New Roman" w:hAnsi="Times New Roman" w:cs="Times New Roman"/>
          <w:color w:val="auto"/>
        </w:rPr>
      </w:pPr>
      <w:r w:rsidRPr="00665CAD">
        <w:rPr>
          <w:rFonts w:ascii="Times New Roman" w:hAnsi="Times New Roman" w:cs="Times New Roman"/>
          <w:color w:val="auto"/>
        </w:rPr>
        <w:t xml:space="preserve">The dues of each College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member sorority shall be payable on or before </w:t>
      </w:r>
      <w:r w:rsidR="00675F4C" w:rsidRPr="00665CAD">
        <w:rPr>
          <w:rFonts w:ascii="Times New Roman" w:hAnsi="Times New Roman" w:cs="Times New Roman"/>
          <w:color w:val="auto"/>
        </w:rPr>
        <w:t>the due date for regular membership chapters.</w:t>
      </w:r>
    </w:p>
    <w:p w14:paraId="17A70771" w14:textId="77777777" w:rsidR="00957478" w:rsidRPr="00665CAD" w:rsidRDefault="00957478" w:rsidP="00FA5A88">
      <w:pPr>
        <w:pStyle w:val="Subdivisionheaders"/>
        <w:rPr>
          <w:rFonts w:ascii="Times New Roman" w:hAnsi="Times New Roman" w:cs="Times New Roman"/>
          <w:color w:val="auto"/>
        </w:rPr>
      </w:pPr>
    </w:p>
    <w:p w14:paraId="6A569D9D" w14:textId="08EDB390" w:rsidR="003B1AFE" w:rsidRPr="00665CAD" w:rsidRDefault="003B1AFE"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957478" w:rsidRPr="00665CAD">
        <w:rPr>
          <w:rFonts w:ascii="Times New Roman" w:hAnsi="Times New Roman" w:cs="Times New Roman"/>
          <w:color w:val="auto"/>
          <w:u w:val="single"/>
        </w:rPr>
        <w:t>5</w:t>
      </w:r>
      <w:r w:rsidRPr="00665CAD">
        <w:rPr>
          <w:rFonts w:ascii="Times New Roman" w:hAnsi="Times New Roman" w:cs="Times New Roman"/>
          <w:color w:val="auto"/>
          <w:u w:val="single"/>
        </w:rPr>
        <w:t>. Fees and assessments</w:t>
      </w:r>
    </w:p>
    <w:p w14:paraId="64CE9B12" w14:textId="77777777" w:rsidR="00957478" w:rsidRPr="00665CAD" w:rsidRDefault="003B1AFE" w:rsidP="00A55077">
      <w:pPr>
        <w:pStyle w:val="Subdivisionheaders"/>
        <w:numPr>
          <w:ilvl w:val="0"/>
          <w:numId w:val="16"/>
        </w:numPr>
        <w:rPr>
          <w:rFonts w:ascii="Times New Roman" w:hAnsi="Times New Roman" w:cs="Times New Roman"/>
          <w:color w:val="auto"/>
        </w:rPr>
      </w:pPr>
      <w:r w:rsidRPr="00665CAD">
        <w:rPr>
          <w:rFonts w:ascii="Times New Roman" w:hAnsi="Times New Roman" w:cs="Times New Roman"/>
          <w:color w:val="auto"/>
        </w:rPr>
        <w:t xml:space="preserve">The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have the authority to determine fees and assessments as may be considered necessary. </w:t>
      </w:r>
    </w:p>
    <w:p w14:paraId="6A5ECF45" w14:textId="0BB8AA36" w:rsidR="00675F4C" w:rsidRPr="00665CAD" w:rsidRDefault="00DD7F91" w:rsidP="00A55077">
      <w:pPr>
        <w:pStyle w:val="Subdivisionheaders"/>
        <w:numPr>
          <w:ilvl w:val="0"/>
          <w:numId w:val="16"/>
        </w:numPr>
        <w:rPr>
          <w:rFonts w:ascii="Times New Roman" w:hAnsi="Times New Roman" w:cs="Times New Roman"/>
          <w:color w:val="auto"/>
        </w:rPr>
      </w:pPr>
      <w:r w:rsidRPr="00665CAD">
        <w:rPr>
          <w:rFonts w:ascii="Times New Roman" w:hAnsi="Times New Roman" w:cs="Times New Roman"/>
          <w:color w:val="auto"/>
        </w:rPr>
        <w:lastRenderedPageBreak/>
        <w:t>VP of Fi</w:t>
      </w:r>
      <w:r w:rsidR="00675F4C" w:rsidRPr="00665CAD">
        <w:rPr>
          <w:rFonts w:ascii="Times New Roman" w:hAnsi="Times New Roman" w:cs="Times New Roman"/>
          <w:color w:val="auto"/>
        </w:rPr>
        <w:t>nance will work in correspondence with the executive board to determine these fees</w:t>
      </w:r>
      <w:r w:rsidR="00957478" w:rsidRPr="00665CAD">
        <w:rPr>
          <w:rFonts w:ascii="Times New Roman" w:hAnsi="Times New Roman" w:cs="Times New Roman"/>
          <w:color w:val="auto"/>
        </w:rPr>
        <w:t xml:space="preserve"> and communicate to the chapters.</w:t>
      </w:r>
    </w:p>
    <w:p w14:paraId="46669436" w14:textId="6850B71A" w:rsidR="00D43301" w:rsidRPr="00665CAD" w:rsidRDefault="00D43301" w:rsidP="00FA5A88">
      <w:pPr>
        <w:pStyle w:val="Subdivisionheaders"/>
        <w:rPr>
          <w:rFonts w:ascii="Times New Roman" w:hAnsi="Times New Roman" w:cs="Times New Roman"/>
          <w:color w:val="auto"/>
        </w:rPr>
      </w:pPr>
    </w:p>
    <w:p w14:paraId="4182136C" w14:textId="14788315" w:rsidR="00D43301" w:rsidRPr="00665CAD" w:rsidRDefault="00D43301"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V. The Panhellenic Conference</w:t>
      </w:r>
    </w:p>
    <w:p w14:paraId="362FE848" w14:textId="77777777"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1. Authority</w:t>
      </w:r>
    </w:p>
    <w:p w14:paraId="66EEE806" w14:textId="77777777" w:rsidR="00D43301" w:rsidRPr="00665CAD" w:rsidRDefault="00D43301" w:rsidP="00A55077">
      <w:pPr>
        <w:pStyle w:val="ListParagraph"/>
        <w:numPr>
          <w:ilvl w:val="0"/>
          <w:numId w:val="23"/>
        </w:numPr>
        <w:spacing w:after="0" w:line="288" w:lineRule="auto"/>
        <w:textAlignment w:val="baseline"/>
        <w:rPr>
          <w:rFonts w:ascii="Times New Roman" w:eastAsia="Times New Roman" w:hAnsi="Times New Roman" w:cs="Times New Roman"/>
          <w:bCs/>
          <w:color w:val="000000" w:themeColor="text1"/>
          <w:sz w:val="24"/>
          <w:szCs w:val="24"/>
        </w:rPr>
      </w:pPr>
      <w:r w:rsidRPr="00665CAD">
        <w:rPr>
          <w:rFonts w:ascii="Times New Roman" w:hAnsi="Times New Roman" w:cs="Times New Roman"/>
          <w:color w:val="000000" w:themeColor="text1"/>
          <w:sz w:val="24"/>
          <w:szCs w:val="24"/>
        </w:rPr>
        <w:t xml:space="preserve">The governing body of the Bowling Green State University College Panhellenic Conference shall be the Panhellenic Conference. </w:t>
      </w:r>
    </w:p>
    <w:p w14:paraId="76480E29" w14:textId="77777777" w:rsidR="00D43301" w:rsidRPr="00665CAD" w:rsidRDefault="00D43301" w:rsidP="00A55077">
      <w:pPr>
        <w:pStyle w:val="ListParagraph"/>
        <w:numPr>
          <w:ilvl w:val="0"/>
          <w:numId w:val="23"/>
        </w:numPr>
        <w:spacing w:after="0" w:line="288" w:lineRule="auto"/>
        <w:textAlignment w:val="baseline"/>
        <w:rPr>
          <w:rFonts w:ascii="Times New Roman" w:eastAsia="Times New Roman" w:hAnsi="Times New Roman" w:cs="Times New Roman"/>
          <w:bCs/>
          <w:color w:val="000000" w:themeColor="text1"/>
          <w:sz w:val="24"/>
          <w:szCs w:val="24"/>
        </w:rPr>
      </w:pPr>
      <w:r w:rsidRPr="00665CAD">
        <w:rPr>
          <w:rFonts w:ascii="Times New Roman" w:hAnsi="Times New Roman" w:cs="Times New Roman"/>
          <w:color w:val="000000" w:themeColor="text1"/>
          <w:sz w:val="24"/>
          <w:szCs w:val="24"/>
        </w:rPr>
        <w:t xml:space="preserve">It shall be the duty of the Panhellenic Conference to conduct all business related to the overall welfare of the Bowling Green State University College Panhellenic Conference including, but not limited to: annual review of the parameters as adopted in the recruitment rules for the automatic adjustment of total every regular academic term, annual determination of dues, approval of the annual budget, consideration of extension, setting a calendar of events, determining programming and establishing recruitment rules and recruitment style. </w:t>
      </w:r>
    </w:p>
    <w:p w14:paraId="45542EE2" w14:textId="77777777" w:rsidR="00D43301" w:rsidRPr="00665CAD" w:rsidRDefault="00D43301" w:rsidP="00A55077">
      <w:pPr>
        <w:pStyle w:val="ListParagraph"/>
        <w:numPr>
          <w:ilvl w:val="0"/>
          <w:numId w:val="23"/>
        </w:numPr>
        <w:spacing w:after="0" w:line="288" w:lineRule="auto"/>
        <w:textAlignment w:val="baseline"/>
        <w:rPr>
          <w:rFonts w:ascii="Times New Roman" w:eastAsia="Times New Roman" w:hAnsi="Times New Roman" w:cs="Times New Roman"/>
          <w:bCs/>
          <w:color w:val="000000" w:themeColor="text1"/>
          <w:sz w:val="24"/>
          <w:szCs w:val="24"/>
        </w:rPr>
      </w:pPr>
      <w:r w:rsidRPr="00665CAD">
        <w:rPr>
          <w:rFonts w:ascii="Times New Roman" w:hAnsi="Times New Roman" w:cs="Times New Roman"/>
          <w:color w:val="000000" w:themeColor="text1"/>
          <w:sz w:val="24"/>
          <w:szCs w:val="24"/>
        </w:rPr>
        <w:t xml:space="preserve">The Panhellenic Conference shall also have the authority to adopt rules governing the College Panhellenic Conference that do not violate the sovereignty, </w:t>
      </w:r>
      <w:proofErr w:type="gramStart"/>
      <w:r w:rsidRPr="00665CAD">
        <w:rPr>
          <w:rFonts w:ascii="Times New Roman" w:hAnsi="Times New Roman" w:cs="Times New Roman"/>
          <w:color w:val="000000" w:themeColor="text1"/>
          <w:sz w:val="24"/>
          <w:szCs w:val="24"/>
        </w:rPr>
        <w:t>rights</w:t>
      </w:r>
      <w:proofErr w:type="gramEnd"/>
      <w:r w:rsidRPr="00665CAD">
        <w:rPr>
          <w:rFonts w:ascii="Times New Roman" w:hAnsi="Times New Roman" w:cs="Times New Roman"/>
          <w:color w:val="000000" w:themeColor="text1"/>
          <w:sz w:val="24"/>
          <w:szCs w:val="24"/>
        </w:rPr>
        <w:t xml:space="preserve"> and privileges of member women’s only sororities. </w:t>
      </w:r>
    </w:p>
    <w:p w14:paraId="499774D5" w14:textId="77777777" w:rsidR="00D43301" w:rsidRPr="00665CAD" w:rsidRDefault="00D43301" w:rsidP="00A55077">
      <w:pPr>
        <w:pStyle w:val="ListParagraph"/>
        <w:numPr>
          <w:ilvl w:val="0"/>
          <w:numId w:val="23"/>
        </w:numPr>
        <w:spacing w:after="0" w:line="288" w:lineRule="auto"/>
        <w:textAlignment w:val="baseline"/>
        <w:rPr>
          <w:rFonts w:ascii="Times New Roman" w:eastAsia="Times New Roman" w:hAnsi="Times New Roman" w:cs="Times New Roman"/>
          <w:bCs/>
          <w:color w:val="000000" w:themeColor="text1"/>
          <w:sz w:val="24"/>
          <w:szCs w:val="24"/>
        </w:rPr>
      </w:pPr>
      <w:r w:rsidRPr="00665CAD">
        <w:rPr>
          <w:rFonts w:ascii="Times New Roman" w:hAnsi="Times New Roman" w:cs="Times New Roman"/>
          <w:color w:val="000000" w:themeColor="text1"/>
          <w:sz w:val="24"/>
          <w:szCs w:val="24"/>
        </w:rPr>
        <w:t>Any rules adopted by this Conference in conflict with the NPC Unanimous Agreements shall be void.</w:t>
      </w:r>
    </w:p>
    <w:p w14:paraId="5269FC53" w14:textId="77777777" w:rsidR="00D43301" w:rsidRPr="00665CAD" w:rsidRDefault="00D43301" w:rsidP="00FA5A88">
      <w:pPr>
        <w:pStyle w:val="Subdivisionheaders"/>
        <w:rPr>
          <w:rFonts w:ascii="Times New Roman" w:hAnsi="Times New Roman" w:cs="Times New Roman"/>
          <w:color w:val="auto"/>
          <w:u w:val="single"/>
        </w:rPr>
      </w:pPr>
    </w:p>
    <w:p w14:paraId="4701DA0A" w14:textId="77777777"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2. Composition and Privileges</w:t>
      </w:r>
    </w:p>
    <w:p w14:paraId="5F8EF245" w14:textId="77777777" w:rsidR="00D43301" w:rsidRPr="00665CAD" w:rsidRDefault="00D43301" w:rsidP="00A55077">
      <w:pPr>
        <w:pStyle w:val="ListParagraph"/>
        <w:numPr>
          <w:ilvl w:val="0"/>
          <w:numId w:val="24"/>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 xml:space="preserve">The Bowling Green State University Panhellenic Conference shall be composed of one delegate and the president from each regular, provisional and associate </w:t>
      </w:r>
      <w:proofErr w:type="gramStart"/>
      <w:r w:rsidRPr="00665CAD">
        <w:rPr>
          <w:rFonts w:ascii="Times New Roman" w:hAnsi="Times New Roman" w:cs="Times New Roman"/>
          <w:sz w:val="24"/>
          <w:szCs w:val="24"/>
        </w:rPr>
        <w:t>women’s</w:t>
      </w:r>
      <w:proofErr w:type="gramEnd"/>
      <w:r w:rsidRPr="00665CAD">
        <w:rPr>
          <w:rFonts w:ascii="Times New Roman" w:hAnsi="Times New Roman" w:cs="Times New Roman"/>
          <w:sz w:val="24"/>
          <w:szCs w:val="24"/>
        </w:rPr>
        <w:t xml:space="preserve"> only member organization at Bowling Green State University as identified in Article III. </w:t>
      </w:r>
    </w:p>
    <w:p w14:paraId="2C896D51" w14:textId="77777777" w:rsidR="00D43301" w:rsidRPr="00665CAD" w:rsidRDefault="00D43301" w:rsidP="00A55077">
      <w:pPr>
        <w:pStyle w:val="ListParagraph"/>
        <w:numPr>
          <w:ilvl w:val="0"/>
          <w:numId w:val="24"/>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 xml:space="preserve">The delegates shall be the voting members of the Panhellenic Conference except as otherwise provided in Article III of these bylaws. </w:t>
      </w:r>
    </w:p>
    <w:p w14:paraId="64F6AFF7" w14:textId="77777777" w:rsidR="00D43301" w:rsidRPr="00665CAD" w:rsidRDefault="00D43301" w:rsidP="00A55077">
      <w:pPr>
        <w:pStyle w:val="ListParagraph"/>
        <w:numPr>
          <w:ilvl w:val="0"/>
          <w:numId w:val="24"/>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The president shall have voice but no vote. The president shall act and vote in the place of the delegate when the delegate is absent. If both delegate and president are absent, the vote may be cast by a member of the sorority, providing her credentials have been presented to the Conference president.</w:t>
      </w:r>
    </w:p>
    <w:p w14:paraId="5BED004F" w14:textId="12E59ED2" w:rsidR="00D43301" w:rsidRPr="00665CAD" w:rsidRDefault="00D43301" w:rsidP="00A55077">
      <w:pPr>
        <w:pStyle w:val="ListParagraph"/>
        <w:numPr>
          <w:ilvl w:val="0"/>
          <w:numId w:val="24"/>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 xml:space="preserve"> If the president is unable to attend the meeting, then a proxy should be present that is a part of the general body of her </w:t>
      </w:r>
      <w:r w:rsidR="00607E15" w:rsidRPr="00665CAD">
        <w:rPr>
          <w:rFonts w:ascii="Times New Roman" w:hAnsi="Times New Roman" w:cs="Times New Roman"/>
          <w:sz w:val="24"/>
          <w:szCs w:val="24"/>
        </w:rPr>
        <w:t>chapter but</w:t>
      </w:r>
      <w:r w:rsidRPr="00665CAD">
        <w:rPr>
          <w:rFonts w:ascii="Times New Roman" w:hAnsi="Times New Roman" w:cs="Times New Roman"/>
          <w:sz w:val="24"/>
          <w:szCs w:val="24"/>
        </w:rPr>
        <w:t xml:space="preserve"> </w:t>
      </w:r>
      <w:r w:rsidR="00607E15" w:rsidRPr="00665CAD">
        <w:rPr>
          <w:rFonts w:ascii="Times New Roman" w:hAnsi="Times New Roman" w:cs="Times New Roman"/>
          <w:sz w:val="24"/>
          <w:szCs w:val="24"/>
        </w:rPr>
        <w:t xml:space="preserve">is </w:t>
      </w:r>
      <w:r w:rsidRPr="00665CAD">
        <w:rPr>
          <w:rFonts w:ascii="Times New Roman" w:hAnsi="Times New Roman" w:cs="Times New Roman"/>
          <w:sz w:val="24"/>
          <w:szCs w:val="24"/>
        </w:rPr>
        <w:t xml:space="preserve">preferred to be an executive member of her board. </w:t>
      </w:r>
    </w:p>
    <w:p w14:paraId="529E6D66" w14:textId="66C98480" w:rsidR="00D43301" w:rsidRPr="00665CAD" w:rsidRDefault="00D43301" w:rsidP="00A55077">
      <w:pPr>
        <w:pStyle w:val="ListParagraph"/>
        <w:numPr>
          <w:ilvl w:val="0"/>
          <w:numId w:val="24"/>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 xml:space="preserve">If the chapter elects an alternate delegate, that member may also act as a voice with no vote as the president would. Therefore, that chapter would have 3 members present at council rather than 2. </w:t>
      </w:r>
    </w:p>
    <w:p w14:paraId="22D7C483" w14:textId="77777777" w:rsidR="00D43301" w:rsidRPr="00665CAD" w:rsidRDefault="00D43301" w:rsidP="00FA5A88">
      <w:pPr>
        <w:pStyle w:val="Subdivisionheaders"/>
        <w:rPr>
          <w:rFonts w:ascii="Times New Roman" w:hAnsi="Times New Roman" w:cs="Times New Roman"/>
          <w:color w:val="auto"/>
        </w:rPr>
      </w:pPr>
    </w:p>
    <w:p w14:paraId="4A9AA2FE" w14:textId="4401E948"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3. Selection of Delegates and Alternates</w:t>
      </w:r>
    </w:p>
    <w:p w14:paraId="296BB61A" w14:textId="77777777" w:rsidR="00D43301" w:rsidRPr="00665CAD" w:rsidRDefault="00D43301" w:rsidP="00A55077">
      <w:pPr>
        <w:pStyle w:val="Subdivisionheaders"/>
        <w:numPr>
          <w:ilvl w:val="0"/>
          <w:numId w:val="25"/>
        </w:numPr>
        <w:rPr>
          <w:rFonts w:ascii="Times New Roman" w:hAnsi="Times New Roman" w:cs="Times New Roman"/>
          <w:color w:val="auto"/>
        </w:rPr>
      </w:pPr>
      <w:r w:rsidRPr="00665CAD">
        <w:rPr>
          <w:rFonts w:ascii="Times New Roman" w:hAnsi="Times New Roman" w:cs="Times New Roman"/>
          <w:color w:val="auto"/>
        </w:rPr>
        <w:lastRenderedPageBreak/>
        <w:t>Delegates and alternates to the Panhellenic Conference shall be selected by their respective women’s only sorority chapters to serve for a term of one year commencing upon selection by the chapter.</w:t>
      </w:r>
    </w:p>
    <w:p w14:paraId="2435D665" w14:textId="77777777" w:rsidR="00D43301" w:rsidRPr="00665CAD" w:rsidRDefault="00D43301" w:rsidP="00FA5A88">
      <w:pPr>
        <w:pStyle w:val="Subdivisionheaders"/>
        <w:rPr>
          <w:rFonts w:ascii="Times New Roman" w:hAnsi="Times New Roman" w:cs="Times New Roman"/>
          <w:color w:val="auto"/>
        </w:rPr>
      </w:pPr>
    </w:p>
    <w:p w14:paraId="47C3392F" w14:textId="77777777"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4. Delegate Vacancies</w:t>
      </w:r>
    </w:p>
    <w:p w14:paraId="6DA7223F" w14:textId="7917175E" w:rsidR="00D43301" w:rsidRPr="00665CAD" w:rsidRDefault="00D43301" w:rsidP="00A55077">
      <w:pPr>
        <w:pStyle w:val="Subdivisionheaders"/>
        <w:numPr>
          <w:ilvl w:val="0"/>
          <w:numId w:val="26"/>
        </w:numPr>
        <w:rPr>
          <w:rFonts w:ascii="Times New Roman" w:hAnsi="Times New Roman" w:cs="Times New Roman"/>
          <w:color w:val="auto"/>
          <w:u w:val="single"/>
        </w:rPr>
      </w:pPr>
      <w:r w:rsidRPr="00665CAD">
        <w:rPr>
          <w:rFonts w:ascii="Times New Roman" w:hAnsi="Times New Roman" w:cs="Times New Roman"/>
          <w:color w:val="auto"/>
        </w:rPr>
        <w:t xml:space="preserve">When a delegate vacancy occurs, it shall be the responsibility of the sorority affected to select a replacement within 1 week and to notify the College Panhellenic Conference secretary of her name, email, and telephone number. </w:t>
      </w:r>
    </w:p>
    <w:p w14:paraId="3FD9C35F" w14:textId="77777777" w:rsidR="00D43301" w:rsidRPr="00665CAD" w:rsidRDefault="00D43301" w:rsidP="00FA5A88">
      <w:pPr>
        <w:pStyle w:val="Subdivisionheaders"/>
        <w:rPr>
          <w:rFonts w:ascii="Times New Roman" w:hAnsi="Times New Roman" w:cs="Times New Roman"/>
          <w:color w:val="auto"/>
        </w:rPr>
      </w:pPr>
    </w:p>
    <w:p w14:paraId="2028F05A" w14:textId="021E82E0"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5. Delegate Duties and Responsibilities</w:t>
      </w:r>
    </w:p>
    <w:p w14:paraId="6058E62A" w14:textId="77777777"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Must attend all Panhellenic Conference meetings.</w:t>
      </w:r>
    </w:p>
    <w:p w14:paraId="4D82B678" w14:textId="3F17E607"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 xml:space="preserve">Must support and follow NPC Unanimous Agreements, </w:t>
      </w:r>
      <w:proofErr w:type="gramStart"/>
      <w:r w:rsidRPr="00665CAD">
        <w:rPr>
          <w:rFonts w:ascii="Times New Roman" w:hAnsi="Times New Roman" w:cs="Times New Roman"/>
          <w:color w:val="auto"/>
        </w:rPr>
        <w:t>policies</w:t>
      </w:r>
      <w:proofErr w:type="gramEnd"/>
      <w:r w:rsidRPr="00665CAD">
        <w:rPr>
          <w:rFonts w:ascii="Times New Roman" w:hAnsi="Times New Roman" w:cs="Times New Roman"/>
          <w:color w:val="auto"/>
        </w:rPr>
        <w:t xml:space="preserve"> and procedures.</w:t>
      </w:r>
    </w:p>
    <w:p w14:paraId="2A9EF1F0" w14:textId="77777777"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Must understand local College Panhellenic Conference policies and procedures.</w:t>
      </w:r>
    </w:p>
    <w:p w14:paraId="2EB43D95" w14:textId="31223CA9"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Knows when to consult their sorority’s NPC delegate for assistance and advice regarding Panhellenic concerns.</w:t>
      </w:r>
    </w:p>
    <w:p w14:paraId="53AB5C36" w14:textId="7C1AF64E"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Is prepared and knowledgeable about Panhellenic concerns, the view of their member organization and chapter, and how to voice concerns to the Conference.</w:t>
      </w:r>
    </w:p>
    <w:p w14:paraId="6FFD70B6" w14:textId="3C0E912B"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Serves as a liaison for weekly College Panhellenic Conference reports at chapter meetings.</w:t>
      </w:r>
    </w:p>
    <w:p w14:paraId="68D9E1F0" w14:textId="15E3F803" w:rsidR="00D43301" w:rsidRPr="00665CAD" w:rsidRDefault="00D43301" w:rsidP="00A55077">
      <w:pPr>
        <w:pStyle w:val="Subdivisionheaders"/>
        <w:numPr>
          <w:ilvl w:val="0"/>
          <w:numId w:val="27"/>
        </w:numPr>
        <w:rPr>
          <w:rFonts w:ascii="Times New Roman" w:hAnsi="Times New Roman" w:cs="Times New Roman"/>
          <w:color w:val="auto"/>
        </w:rPr>
      </w:pPr>
      <w:r w:rsidRPr="00665CAD">
        <w:rPr>
          <w:rFonts w:ascii="Times New Roman" w:hAnsi="Times New Roman" w:cs="Times New Roman"/>
          <w:color w:val="auto"/>
        </w:rPr>
        <w:t>Abides by the delegate agreement signed at the beginning of the term (Appendix C)</w:t>
      </w:r>
    </w:p>
    <w:p w14:paraId="09BD9CB7" w14:textId="77777777" w:rsidR="00D43301" w:rsidRPr="00665CAD" w:rsidRDefault="00D43301" w:rsidP="00FA5A88">
      <w:pPr>
        <w:pStyle w:val="Subdivisionheaders"/>
        <w:rPr>
          <w:rFonts w:ascii="Times New Roman" w:hAnsi="Times New Roman" w:cs="Times New Roman"/>
          <w:color w:val="auto"/>
        </w:rPr>
      </w:pPr>
    </w:p>
    <w:p w14:paraId="4A31DADE" w14:textId="77777777"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6. Regular meetings</w:t>
      </w:r>
    </w:p>
    <w:p w14:paraId="75A64DF0" w14:textId="77777777" w:rsidR="00D43301" w:rsidRPr="00665CAD" w:rsidRDefault="00D43301" w:rsidP="00A55077">
      <w:pPr>
        <w:pStyle w:val="Subdivisionheaders"/>
        <w:numPr>
          <w:ilvl w:val="0"/>
          <w:numId w:val="28"/>
        </w:numPr>
        <w:rPr>
          <w:rFonts w:ascii="Times New Roman" w:hAnsi="Times New Roman" w:cs="Times New Roman"/>
          <w:color w:val="auto"/>
        </w:rPr>
      </w:pPr>
      <w:r w:rsidRPr="00665CAD">
        <w:rPr>
          <w:rFonts w:ascii="Times New Roman" w:hAnsi="Times New Roman" w:cs="Times New Roman"/>
          <w:color w:val="auto"/>
        </w:rPr>
        <w:t>Regular meetings of the Panhellenic Conference shall be held at a time and place established at the beginning of each academic term. Must be readily available and updated to all members of the community.</w:t>
      </w:r>
    </w:p>
    <w:p w14:paraId="0808E17C" w14:textId="77777777" w:rsidR="00D43301" w:rsidRPr="00665CAD" w:rsidRDefault="00D43301" w:rsidP="00FA5A88">
      <w:pPr>
        <w:pStyle w:val="Subdivisionheaders"/>
        <w:rPr>
          <w:rFonts w:ascii="Times New Roman" w:hAnsi="Times New Roman" w:cs="Times New Roman"/>
          <w:color w:val="auto"/>
        </w:rPr>
      </w:pPr>
    </w:p>
    <w:p w14:paraId="57BEF7BC" w14:textId="77777777" w:rsidR="00D43301" w:rsidRPr="00665CAD" w:rsidRDefault="00D43301"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7. Vote Requirements</w:t>
      </w:r>
    </w:p>
    <w:p w14:paraId="5432CF26" w14:textId="77777777" w:rsidR="00D43301" w:rsidRPr="00665CAD" w:rsidRDefault="00D43301" w:rsidP="00FA5A88">
      <w:pPr>
        <w:pStyle w:val="Subdivisionheaders"/>
        <w:numPr>
          <w:ilvl w:val="0"/>
          <w:numId w:val="2"/>
        </w:numPr>
        <w:rPr>
          <w:rFonts w:ascii="Times New Roman" w:hAnsi="Times New Roman" w:cs="Times New Roman"/>
          <w:color w:val="auto"/>
        </w:rPr>
      </w:pPr>
      <w:r w:rsidRPr="00665CAD">
        <w:rPr>
          <w:rFonts w:ascii="Times New Roman" w:hAnsi="Times New Roman" w:cs="Times New Roman"/>
          <w:color w:val="auto"/>
        </w:rPr>
        <w:t xml:space="preserve">All other votes, unless specified in these bylaws, shall require a majority vote for adoption. </w:t>
      </w:r>
    </w:p>
    <w:p w14:paraId="3C41B534" w14:textId="77777777" w:rsidR="00D43301" w:rsidRPr="00665CAD" w:rsidRDefault="00D43301" w:rsidP="00FA5A88">
      <w:pPr>
        <w:pStyle w:val="Subdivisionheaders"/>
        <w:numPr>
          <w:ilvl w:val="0"/>
          <w:numId w:val="2"/>
        </w:numPr>
        <w:rPr>
          <w:rFonts w:ascii="Times New Roman" w:hAnsi="Times New Roman" w:cs="Times New Roman"/>
          <w:color w:val="auto"/>
        </w:rPr>
      </w:pPr>
      <w:r w:rsidRPr="00665CAD">
        <w:rPr>
          <w:rFonts w:ascii="Times New Roman" w:hAnsi="Times New Roman" w:cs="Times New Roman"/>
          <w:color w:val="auto"/>
        </w:rPr>
        <w:t xml:space="preserve">A two-thirds vote of the Panhellenic Conference shall be required to approve a recolonization plan and for all extension-related votes. </w:t>
      </w:r>
    </w:p>
    <w:p w14:paraId="74389DE2" w14:textId="1D5382AD" w:rsidR="00912BCC" w:rsidRPr="00665CAD" w:rsidRDefault="00D43301" w:rsidP="00FA5A88">
      <w:pPr>
        <w:pStyle w:val="Subdivisionheaders"/>
        <w:numPr>
          <w:ilvl w:val="0"/>
          <w:numId w:val="2"/>
        </w:numPr>
        <w:rPr>
          <w:rFonts w:ascii="Times New Roman" w:hAnsi="Times New Roman" w:cs="Times New Roman"/>
          <w:color w:val="auto"/>
        </w:rPr>
      </w:pPr>
      <w:r w:rsidRPr="00665CAD">
        <w:rPr>
          <w:rFonts w:ascii="Times New Roman" w:hAnsi="Times New Roman" w:cs="Times New Roman"/>
          <w:color w:val="auto"/>
        </w:rPr>
        <w:t xml:space="preserve">Proposed motions on issues that impact a chapter </w:t>
      </w:r>
      <w:proofErr w:type="gramStart"/>
      <w:r w:rsidRPr="00665CAD">
        <w:rPr>
          <w:rFonts w:ascii="Times New Roman" w:hAnsi="Times New Roman" w:cs="Times New Roman"/>
          <w:color w:val="auto"/>
        </w:rPr>
        <w:t>as a whole must</w:t>
      </w:r>
      <w:proofErr w:type="gramEnd"/>
      <w:r w:rsidRPr="00665CAD">
        <w:rPr>
          <w:rFonts w:ascii="Times New Roman" w:hAnsi="Times New Roman" w:cs="Times New Roman"/>
          <w:color w:val="auto"/>
        </w:rPr>
        <w:t xml:space="preserve"> be announced at a previous meeting to allow opportunity for chapter input before a vote may be taken on the issue. </w:t>
      </w:r>
    </w:p>
    <w:p w14:paraId="3B0DE61B" w14:textId="77777777" w:rsidR="003B1AFE" w:rsidRPr="00665CAD" w:rsidRDefault="003B1AFE" w:rsidP="00FA5A88">
      <w:pPr>
        <w:pStyle w:val="Subdivisionheaders"/>
        <w:rPr>
          <w:rFonts w:ascii="Times New Roman" w:hAnsi="Times New Roman" w:cs="Times New Roman"/>
          <w:color w:val="auto"/>
        </w:rPr>
      </w:pPr>
    </w:p>
    <w:p w14:paraId="2C5200BD" w14:textId="1B332754"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IV. Officers and Duties</w:t>
      </w:r>
    </w:p>
    <w:p w14:paraId="60F316C5"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1. Officers</w:t>
      </w:r>
    </w:p>
    <w:p w14:paraId="74CB86A0" w14:textId="77777777" w:rsidR="00957478" w:rsidRPr="00665CAD" w:rsidRDefault="00124516" w:rsidP="00A55077">
      <w:pPr>
        <w:pStyle w:val="ListParagraph"/>
        <w:numPr>
          <w:ilvl w:val="0"/>
          <w:numId w:val="17"/>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 xml:space="preserve">The officers of the </w:t>
      </w:r>
      <w:r w:rsidR="007D5E49" w:rsidRPr="00665CAD">
        <w:rPr>
          <w:rFonts w:ascii="Times New Roman" w:hAnsi="Times New Roman" w:cs="Times New Roman"/>
          <w:sz w:val="24"/>
          <w:szCs w:val="24"/>
        </w:rPr>
        <w:t>Bowling Green State University</w:t>
      </w:r>
      <w:r w:rsidRPr="00665CAD">
        <w:rPr>
          <w:rFonts w:ascii="Times New Roman" w:hAnsi="Times New Roman" w:cs="Times New Roman"/>
          <w:sz w:val="24"/>
          <w:szCs w:val="24"/>
        </w:rPr>
        <w:t xml:space="preserve"> </w:t>
      </w:r>
      <w:r w:rsidR="006A7019" w:rsidRPr="00665CAD">
        <w:rPr>
          <w:rFonts w:ascii="Times New Roman" w:hAnsi="Times New Roman" w:cs="Times New Roman"/>
          <w:sz w:val="24"/>
          <w:szCs w:val="24"/>
        </w:rPr>
        <w:t xml:space="preserve">College </w:t>
      </w:r>
      <w:r w:rsidRPr="00665CAD">
        <w:rPr>
          <w:rFonts w:ascii="Times New Roman" w:hAnsi="Times New Roman" w:cs="Times New Roman"/>
          <w:sz w:val="24"/>
          <w:szCs w:val="24"/>
        </w:rPr>
        <w:t xml:space="preserve">Panhellenic </w:t>
      </w:r>
      <w:r w:rsidR="00DD7F91" w:rsidRPr="00665CAD">
        <w:rPr>
          <w:rFonts w:ascii="Times New Roman" w:hAnsi="Times New Roman" w:cs="Times New Roman"/>
          <w:sz w:val="24"/>
          <w:szCs w:val="24"/>
        </w:rPr>
        <w:t>Conference</w:t>
      </w:r>
      <w:r w:rsidRPr="00665CAD">
        <w:rPr>
          <w:rFonts w:ascii="Times New Roman" w:hAnsi="Times New Roman" w:cs="Times New Roman"/>
          <w:sz w:val="24"/>
          <w:szCs w:val="24"/>
        </w:rPr>
        <w:t xml:space="preserve"> shall be </w:t>
      </w:r>
      <w:r w:rsidR="00957478" w:rsidRPr="00665CAD">
        <w:rPr>
          <w:rFonts w:ascii="Times New Roman" w:hAnsi="Times New Roman" w:cs="Times New Roman"/>
          <w:sz w:val="24"/>
          <w:szCs w:val="24"/>
        </w:rPr>
        <w:t>P</w:t>
      </w:r>
      <w:r w:rsidRPr="00665CAD">
        <w:rPr>
          <w:rFonts w:ascii="Times New Roman" w:hAnsi="Times New Roman" w:cs="Times New Roman"/>
          <w:sz w:val="24"/>
          <w:szCs w:val="24"/>
        </w:rPr>
        <w:t xml:space="preserve">resident, </w:t>
      </w:r>
      <w:r w:rsidR="00957478" w:rsidRPr="00665CAD">
        <w:rPr>
          <w:rFonts w:ascii="Times New Roman" w:hAnsi="Times New Roman" w:cs="Times New Roman"/>
          <w:sz w:val="24"/>
          <w:szCs w:val="24"/>
        </w:rPr>
        <w:t>V</w:t>
      </w:r>
      <w:r w:rsidRPr="00665CAD">
        <w:rPr>
          <w:rFonts w:ascii="Times New Roman" w:hAnsi="Times New Roman" w:cs="Times New Roman"/>
          <w:sz w:val="24"/>
          <w:szCs w:val="24"/>
        </w:rPr>
        <w:t xml:space="preserve">ice </w:t>
      </w:r>
      <w:r w:rsidR="00957478" w:rsidRPr="00665CAD">
        <w:rPr>
          <w:rFonts w:ascii="Times New Roman" w:hAnsi="Times New Roman" w:cs="Times New Roman"/>
          <w:sz w:val="24"/>
          <w:szCs w:val="24"/>
        </w:rPr>
        <w:t>P</w:t>
      </w:r>
      <w:r w:rsidRPr="00665CAD">
        <w:rPr>
          <w:rFonts w:ascii="Times New Roman" w:hAnsi="Times New Roman" w:cs="Times New Roman"/>
          <w:sz w:val="24"/>
          <w:szCs w:val="24"/>
        </w:rPr>
        <w:t>resident</w:t>
      </w:r>
      <w:r w:rsidR="00957478" w:rsidRPr="00665CAD">
        <w:rPr>
          <w:rFonts w:ascii="Times New Roman" w:hAnsi="Times New Roman" w:cs="Times New Roman"/>
          <w:sz w:val="24"/>
          <w:szCs w:val="24"/>
        </w:rPr>
        <w:t xml:space="preserve"> of Standards</w:t>
      </w:r>
      <w:r w:rsidRPr="00665CAD">
        <w:rPr>
          <w:rFonts w:ascii="Times New Roman" w:hAnsi="Times New Roman" w:cs="Times New Roman"/>
          <w:sz w:val="24"/>
          <w:szCs w:val="24"/>
        </w:rPr>
        <w:t xml:space="preserve">, </w:t>
      </w:r>
      <w:r w:rsidR="00957478" w:rsidRPr="00665CAD">
        <w:rPr>
          <w:rFonts w:ascii="Times New Roman" w:hAnsi="Times New Roman" w:cs="Times New Roman"/>
          <w:sz w:val="24"/>
          <w:szCs w:val="24"/>
        </w:rPr>
        <w:t xml:space="preserve">Vice President of Member Development, Vice </w:t>
      </w:r>
      <w:r w:rsidR="00957478" w:rsidRPr="00665CAD">
        <w:rPr>
          <w:rFonts w:ascii="Times New Roman" w:hAnsi="Times New Roman" w:cs="Times New Roman"/>
          <w:sz w:val="24"/>
          <w:szCs w:val="24"/>
        </w:rPr>
        <w:lastRenderedPageBreak/>
        <w:t xml:space="preserve">President of Recruitment, Vice President of Finance, Vice President of Scholarship, Vice President of Internal Affairs and Public Relations, and Vice President of Service. </w:t>
      </w:r>
    </w:p>
    <w:p w14:paraId="539F5D66" w14:textId="324CCD4C" w:rsidR="00957478" w:rsidRPr="00665CAD" w:rsidRDefault="007D5E49" w:rsidP="00A55077">
      <w:pPr>
        <w:pStyle w:val="ListParagraph"/>
        <w:numPr>
          <w:ilvl w:val="0"/>
          <w:numId w:val="17"/>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In the case of the absence of the President, the duties of the President shall pass to the next officer listed in the Hierarchy of Authority. </w:t>
      </w:r>
    </w:p>
    <w:p w14:paraId="0D1163CB" w14:textId="2352A243" w:rsidR="00957478" w:rsidRPr="00665CAD" w:rsidRDefault="00957478" w:rsidP="00A55077">
      <w:pPr>
        <w:pStyle w:val="ListParagraph"/>
        <w:numPr>
          <w:ilvl w:val="0"/>
          <w:numId w:val="17"/>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All executive officers, excluding Board of Directors, shall receive a one </w:t>
      </w:r>
      <w:r w:rsidR="0066272B" w:rsidRPr="00665CAD">
        <w:rPr>
          <w:rFonts w:ascii="Times New Roman" w:eastAsia="Times New Roman" w:hAnsi="Times New Roman" w:cs="Times New Roman"/>
          <w:sz w:val="24"/>
          <w:szCs w:val="24"/>
        </w:rPr>
        <w:t>hundred-dollar</w:t>
      </w:r>
      <w:r w:rsidRPr="00665CAD">
        <w:rPr>
          <w:rFonts w:ascii="Times New Roman" w:eastAsia="Times New Roman" w:hAnsi="Times New Roman" w:cs="Times New Roman"/>
          <w:sz w:val="24"/>
          <w:szCs w:val="24"/>
        </w:rPr>
        <w:t xml:space="preserve"> ($100) stipend at the end of each semester.</w:t>
      </w:r>
    </w:p>
    <w:p w14:paraId="65F46553" w14:textId="34A2CA78" w:rsidR="00957478" w:rsidRPr="00665CAD" w:rsidRDefault="00957478" w:rsidP="00A55077">
      <w:pPr>
        <w:pStyle w:val="ListParagraph"/>
        <w:numPr>
          <w:ilvl w:val="1"/>
          <w:numId w:val="17"/>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If they step down or are removed from their position before the end of their term, they will not receive their stipend.</w:t>
      </w:r>
    </w:p>
    <w:p w14:paraId="53FC61A7" w14:textId="3427B198" w:rsidR="00957478" w:rsidRPr="00665CAD" w:rsidRDefault="00957478" w:rsidP="00A55077">
      <w:pPr>
        <w:pStyle w:val="ListParagraph"/>
        <w:numPr>
          <w:ilvl w:val="1"/>
          <w:numId w:val="17"/>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If advisors and majority of the executive board believe requirements of the position have not been fulfilled, they shall not receive a stipend. </w:t>
      </w:r>
    </w:p>
    <w:p w14:paraId="71D4D21B" w14:textId="0B574570" w:rsidR="0066272B" w:rsidRPr="00665CAD" w:rsidRDefault="0066272B" w:rsidP="00A55077">
      <w:pPr>
        <w:pStyle w:val="ListParagraph"/>
        <w:numPr>
          <w:ilvl w:val="1"/>
          <w:numId w:val="17"/>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See Appendix F for the Process of Stipend Removal</w:t>
      </w:r>
    </w:p>
    <w:p w14:paraId="5713C125" w14:textId="72B317BC" w:rsidR="00957478" w:rsidRPr="00665CAD" w:rsidRDefault="00957478" w:rsidP="00FA5A88">
      <w:pPr>
        <w:spacing w:after="0" w:line="288" w:lineRule="auto"/>
        <w:rPr>
          <w:rFonts w:ascii="Times New Roman" w:eastAsia="Times New Roman" w:hAnsi="Times New Roman" w:cs="Times New Roman"/>
          <w:sz w:val="24"/>
          <w:szCs w:val="24"/>
        </w:rPr>
      </w:pPr>
    </w:p>
    <w:p w14:paraId="5BA27DE8" w14:textId="076CB7B3" w:rsidR="00957478" w:rsidRPr="00665CAD" w:rsidRDefault="00957478" w:rsidP="00FA5A88">
      <w:p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u w:val="single"/>
        </w:rPr>
        <w:t>Section 2: Hierarchy of Authority:</w:t>
      </w:r>
    </w:p>
    <w:p w14:paraId="6EF4B186" w14:textId="77777777" w:rsidR="00957478" w:rsidRPr="00665CAD" w:rsidRDefault="007D5E49" w:rsidP="00A55077">
      <w:pPr>
        <w:pStyle w:val="ListParagraph"/>
        <w:numPr>
          <w:ilvl w:val="0"/>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The Hierarchy of Authority is as follows:</w:t>
      </w:r>
    </w:p>
    <w:p w14:paraId="2AF27CF7"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President</w:t>
      </w:r>
    </w:p>
    <w:p w14:paraId="224BAC31"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Standards</w:t>
      </w:r>
    </w:p>
    <w:p w14:paraId="08F479D9"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Member Development</w:t>
      </w:r>
    </w:p>
    <w:p w14:paraId="151B0CD0"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Recruitment</w:t>
      </w:r>
    </w:p>
    <w:p w14:paraId="53BCF49D"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Finance</w:t>
      </w:r>
    </w:p>
    <w:p w14:paraId="61F7F10B"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Scholarship</w:t>
      </w:r>
    </w:p>
    <w:p w14:paraId="0A7AC220" w14:textId="77777777" w:rsidR="00957478"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Internal Affairs and Public Relations</w:t>
      </w:r>
    </w:p>
    <w:p w14:paraId="4535B1AB" w14:textId="63172888" w:rsidR="007D5E49" w:rsidRPr="00665CAD" w:rsidRDefault="007D5E49" w:rsidP="00A55077">
      <w:pPr>
        <w:pStyle w:val="ListParagraph"/>
        <w:numPr>
          <w:ilvl w:val="1"/>
          <w:numId w:val="18"/>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Vice President of Service</w:t>
      </w:r>
      <w:r w:rsidRPr="00665CAD">
        <w:rPr>
          <w:rFonts w:ascii="Times New Roman" w:eastAsia="Times New Roman" w:hAnsi="Times New Roman" w:cs="Times New Roman"/>
          <w:sz w:val="24"/>
          <w:szCs w:val="24"/>
          <w:shd w:val="clear" w:color="auto" w:fill="FFFF00"/>
        </w:rPr>
        <w:t xml:space="preserve"> </w:t>
      </w:r>
    </w:p>
    <w:p w14:paraId="2305DDC3" w14:textId="77777777" w:rsidR="007D5E49" w:rsidRPr="00665CAD" w:rsidRDefault="007D5E49" w:rsidP="00FA5A88">
      <w:pPr>
        <w:pStyle w:val="Subdivisionheaders"/>
        <w:rPr>
          <w:rFonts w:ascii="Times New Roman" w:hAnsi="Times New Roman" w:cs="Times New Roman"/>
          <w:color w:val="auto"/>
        </w:rPr>
      </w:pPr>
    </w:p>
    <w:p w14:paraId="26BE3F4D" w14:textId="1F0F6F99" w:rsidR="003B1AFE" w:rsidRPr="00665CAD" w:rsidRDefault="003B1AFE"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957478" w:rsidRPr="00665CAD">
        <w:rPr>
          <w:rFonts w:ascii="Times New Roman" w:hAnsi="Times New Roman" w:cs="Times New Roman"/>
          <w:color w:val="auto"/>
          <w:u w:val="single"/>
        </w:rPr>
        <w:t>3</w:t>
      </w:r>
      <w:r w:rsidRPr="00665CAD">
        <w:rPr>
          <w:rFonts w:ascii="Times New Roman" w:hAnsi="Times New Roman" w:cs="Times New Roman"/>
          <w:color w:val="auto"/>
          <w:u w:val="single"/>
        </w:rPr>
        <w:t xml:space="preserve">. Duties of </w:t>
      </w:r>
      <w:r w:rsidR="00957478" w:rsidRPr="00665CAD">
        <w:rPr>
          <w:rFonts w:ascii="Times New Roman" w:hAnsi="Times New Roman" w:cs="Times New Roman"/>
          <w:color w:val="auto"/>
          <w:u w:val="single"/>
        </w:rPr>
        <w:t>O</w:t>
      </w:r>
      <w:r w:rsidRPr="00665CAD">
        <w:rPr>
          <w:rFonts w:ascii="Times New Roman" w:hAnsi="Times New Roman" w:cs="Times New Roman"/>
          <w:color w:val="auto"/>
          <w:u w:val="single"/>
        </w:rPr>
        <w:t>fficers</w:t>
      </w:r>
    </w:p>
    <w:p w14:paraId="6B8F2A30" w14:textId="5DF70714" w:rsidR="003B1AFE" w:rsidRPr="00665CAD" w:rsidRDefault="003B1AFE" w:rsidP="00A55077">
      <w:pPr>
        <w:pStyle w:val="Subdivisionheaders"/>
        <w:numPr>
          <w:ilvl w:val="0"/>
          <w:numId w:val="4"/>
        </w:numPr>
        <w:rPr>
          <w:rFonts w:ascii="Times New Roman" w:hAnsi="Times New Roman" w:cs="Times New Roman"/>
          <w:color w:val="auto"/>
        </w:rPr>
      </w:pPr>
      <w:r w:rsidRPr="00665CAD">
        <w:rPr>
          <w:rFonts w:ascii="Times New Roman" w:hAnsi="Times New Roman" w:cs="Times New Roman"/>
          <w:color w:val="auto"/>
        </w:rPr>
        <w:t xml:space="preserve">The </w:t>
      </w:r>
      <w:r w:rsidR="00957478" w:rsidRPr="00665CAD">
        <w:rPr>
          <w:rFonts w:ascii="Times New Roman" w:hAnsi="Times New Roman" w:cs="Times New Roman"/>
          <w:color w:val="auto"/>
        </w:rPr>
        <w:t>P</w:t>
      </w:r>
      <w:r w:rsidRPr="00665CAD">
        <w:rPr>
          <w:rFonts w:ascii="Times New Roman" w:hAnsi="Times New Roman" w:cs="Times New Roman"/>
          <w:color w:val="auto"/>
        </w:rPr>
        <w:t>resident shall:</w:t>
      </w:r>
    </w:p>
    <w:p w14:paraId="42C4324D" w14:textId="7011174E"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 xml:space="preserve">Call and preside at all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and Executive Board meetings as an ex-offici</w:t>
      </w:r>
      <w:r w:rsidR="003079C6" w:rsidRPr="00665CAD">
        <w:rPr>
          <w:rFonts w:ascii="Times New Roman" w:eastAsia="Times New Roman" w:hAnsi="Times New Roman" w:cs="Times New Roman"/>
          <w:sz w:val="24"/>
          <w:szCs w:val="24"/>
        </w:rPr>
        <w:t xml:space="preserve">o member with voice but no vote and serve as </w:t>
      </w:r>
      <w:r w:rsidR="00957478" w:rsidRPr="00665CAD">
        <w:rPr>
          <w:rFonts w:ascii="Times New Roman" w:eastAsia="Times New Roman" w:hAnsi="Times New Roman" w:cs="Times New Roman"/>
          <w:sz w:val="24"/>
          <w:szCs w:val="24"/>
        </w:rPr>
        <w:t>Parliamentarian</w:t>
      </w:r>
      <w:r w:rsidR="003079C6" w:rsidRPr="00665CAD">
        <w:rPr>
          <w:rFonts w:ascii="Times New Roman" w:eastAsia="Times New Roman" w:hAnsi="Times New Roman" w:cs="Times New Roman"/>
          <w:sz w:val="24"/>
          <w:szCs w:val="24"/>
        </w:rPr>
        <w:t>.</w:t>
      </w:r>
    </w:p>
    <w:p w14:paraId="7BCA9D8B" w14:textId="1ED62EB9"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 xml:space="preserve">Have overall responsibility for the operation of the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w:t>
      </w:r>
    </w:p>
    <w:p w14:paraId="270ADB14" w14:textId="77777777"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Report as required to the National Panhellenic Conference Area Advisor.</w:t>
      </w:r>
    </w:p>
    <w:p w14:paraId="66835239" w14:textId="4DFAE031"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 xml:space="preserve">Meet weekly with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advisors in the Office of Campus Activities.</w:t>
      </w:r>
    </w:p>
    <w:p w14:paraId="56F64B3E" w14:textId="6C137178"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Maintain a complete and up-to-date President’</w:t>
      </w:r>
      <w:r w:rsidR="00DD759B" w:rsidRPr="00665CAD">
        <w:rPr>
          <w:rFonts w:ascii="Times New Roman" w:eastAsia="Times New Roman" w:hAnsi="Times New Roman" w:cs="Times New Roman"/>
          <w:sz w:val="24"/>
          <w:szCs w:val="24"/>
        </w:rPr>
        <w:t>s transition notes</w:t>
      </w:r>
      <w:r w:rsidR="0066272B" w:rsidRPr="00665CAD">
        <w:rPr>
          <w:rFonts w:ascii="Times New Roman" w:eastAsia="Times New Roman" w:hAnsi="Times New Roman" w:cs="Times New Roman"/>
          <w:sz w:val="24"/>
          <w:szCs w:val="24"/>
        </w:rPr>
        <w:t>.</w:t>
      </w:r>
    </w:p>
    <w:p w14:paraId="4C084249" w14:textId="6B09D017" w:rsidR="003079C6" w:rsidRPr="00665CAD" w:rsidRDefault="003079C6" w:rsidP="00A55077">
      <w:pPr>
        <w:pStyle w:val="ListParagraph"/>
        <w:numPr>
          <w:ilvl w:val="1"/>
          <w:numId w:val="4"/>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Promote community collaboration through an environment of diversity and inclusion</w:t>
      </w:r>
      <w:r w:rsidR="0066272B" w:rsidRPr="00665CAD">
        <w:rPr>
          <w:rFonts w:ascii="Times New Roman" w:eastAsia="Times New Roman" w:hAnsi="Times New Roman" w:cs="Times New Roman"/>
          <w:sz w:val="24"/>
          <w:szCs w:val="24"/>
        </w:rPr>
        <w:t>.</w:t>
      </w:r>
    </w:p>
    <w:p w14:paraId="5966040A" w14:textId="392C2B36" w:rsidR="0009766B" w:rsidRPr="00665CAD" w:rsidRDefault="0009766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Work with the College Panhellenic Vice President of Standards and Director of Risk to develop and present </w:t>
      </w:r>
      <w:r w:rsidR="00BB117B" w:rsidRPr="00665CAD">
        <w:rPr>
          <w:rFonts w:ascii="Times New Roman" w:eastAsia="Times New Roman" w:hAnsi="Times New Roman" w:cs="Times New Roman"/>
          <w:sz w:val="24"/>
          <w:szCs w:val="24"/>
        </w:rPr>
        <w:t>a</w:t>
      </w:r>
      <w:r w:rsidRPr="00665CAD">
        <w:rPr>
          <w:rFonts w:ascii="Times New Roman" w:eastAsia="Times New Roman" w:hAnsi="Times New Roman" w:cs="Times New Roman"/>
          <w:sz w:val="24"/>
          <w:szCs w:val="24"/>
        </w:rPr>
        <w:t xml:space="preserve"> </w:t>
      </w:r>
      <w:r w:rsidR="00BB117B" w:rsidRPr="00665CAD">
        <w:rPr>
          <w:rFonts w:ascii="Times New Roman" w:eastAsia="Times New Roman" w:hAnsi="Times New Roman" w:cs="Times New Roman"/>
          <w:sz w:val="24"/>
          <w:szCs w:val="24"/>
        </w:rPr>
        <w:t>hazing prevention</w:t>
      </w:r>
      <w:r w:rsidRPr="00665CAD">
        <w:rPr>
          <w:rFonts w:ascii="Times New Roman" w:eastAsia="Times New Roman" w:hAnsi="Times New Roman" w:cs="Times New Roman"/>
          <w:sz w:val="24"/>
          <w:szCs w:val="24"/>
        </w:rPr>
        <w:t xml:space="preserve"> workshop once a semester (prior to recruitment).</w:t>
      </w:r>
    </w:p>
    <w:p w14:paraId="7280FC90" w14:textId="3FE32EA4" w:rsidR="0009766B" w:rsidRPr="00665CAD" w:rsidRDefault="0009766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Work with the College Panhellenic Vice President of Standards and Director of Risk to develop and present a bystander</w:t>
      </w:r>
      <w:r w:rsidR="00BB117B" w:rsidRPr="00665CAD">
        <w:rPr>
          <w:rFonts w:ascii="Times New Roman" w:eastAsia="Times New Roman" w:hAnsi="Times New Roman" w:cs="Times New Roman"/>
          <w:sz w:val="24"/>
          <w:szCs w:val="24"/>
        </w:rPr>
        <w:t xml:space="preserve"> intervention</w:t>
      </w:r>
      <w:r w:rsidRPr="00665CAD">
        <w:rPr>
          <w:rFonts w:ascii="Times New Roman" w:eastAsia="Times New Roman" w:hAnsi="Times New Roman" w:cs="Times New Roman"/>
          <w:sz w:val="24"/>
          <w:szCs w:val="24"/>
        </w:rPr>
        <w:t xml:space="preserve"> workshop once a calendar year.</w:t>
      </w:r>
    </w:p>
    <w:p w14:paraId="4BCC95FA" w14:textId="30D19879" w:rsidR="003B1AFE" w:rsidRPr="00665CAD" w:rsidRDefault="003B1AFE" w:rsidP="00A55077">
      <w:pPr>
        <w:pStyle w:val="Subdivisionheaders"/>
        <w:numPr>
          <w:ilvl w:val="0"/>
          <w:numId w:val="4"/>
        </w:numPr>
        <w:rPr>
          <w:rFonts w:ascii="Times New Roman" w:hAnsi="Times New Roman" w:cs="Times New Roman"/>
          <w:color w:val="auto"/>
        </w:rPr>
      </w:pPr>
      <w:r w:rsidRPr="00665CAD">
        <w:rPr>
          <w:rFonts w:ascii="Times New Roman" w:hAnsi="Times New Roman" w:cs="Times New Roman"/>
          <w:color w:val="auto"/>
        </w:rPr>
        <w:t xml:space="preserve">The </w:t>
      </w:r>
      <w:r w:rsidR="0066272B" w:rsidRPr="00665CAD">
        <w:rPr>
          <w:rFonts w:ascii="Times New Roman" w:hAnsi="Times New Roman" w:cs="Times New Roman"/>
          <w:color w:val="auto"/>
        </w:rPr>
        <w:t>V</w:t>
      </w:r>
      <w:r w:rsidRPr="00665CAD">
        <w:rPr>
          <w:rFonts w:ascii="Times New Roman" w:hAnsi="Times New Roman" w:cs="Times New Roman"/>
          <w:color w:val="auto"/>
        </w:rPr>
        <w:t xml:space="preserve">ice </w:t>
      </w:r>
      <w:r w:rsidR="0066272B" w:rsidRPr="00665CAD">
        <w:rPr>
          <w:rFonts w:ascii="Times New Roman" w:hAnsi="Times New Roman" w:cs="Times New Roman"/>
          <w:color w:val="auto"/>
        </w:rPr>
        <w:t>P</w:t>
      </w:r>
      <w:r w:rsidRPr="00665CAD">
        <w:rPr>
          <w:rFonts w:ascii="Times New Roman" w:hAnsi="Times New Roman" w:cs="Times New Roman"/>
          <w:color w:val="auto"/>
        </w:rPr>
        <w:t xml:space="preserve">resident </w:t>
      </w:r>
      <w:r w:rsidR="003079C6" w:rsidRPr="00665CAD">
        <w:rPr>
          <w:rFonts w:ascii="Times New Roman" w:hAnsi="Times New Roman" w:cs="Times New Roman"/>
          <w:color w:val="auto"/>
        </w:rPr>
        <w:t xml:space="preserve">of </w:t>
      </w:r>
      <w:r w:rsidR="0066272B" w:rsidRPr="00665CAD">
        <w:rPr>
          <w:rFonts w:ascii="Times New Roman" w:hAnsi="Times New Roman" w:cs="Times New Roman"/>
          <w:color w:val="auto"/>
        </w:rPr>
        <w:t>S</w:t>
      </w:r>
      <w:r w:rsidR="003079C6" w:rsidRPr="00665CAD">
        <w:rPr>
          <w:rFonts w:ascii="Times New Roman" w:hAnsi="Times New Roman" w:cs="Times New Roman"/>
          <w:color w:val="auto"/>
        </w:rPr>
        <w:t xml:space="preserve">tandards </w:t>
      </w:r>
      <w:r w:rsidRPr="00665CAD">
        <w:rPr>
          <w:rFonts w:ascii="Times New Roman" w:hAnsi="Times New Roman" w:cs="Times New Roman"/>
          <w:color w:val="auto"/>
        </w:rPr>
        <w:t>shall:</w:t>
      </w:r>
    </w:p>
    <w:p w14:paraId="49B79ECF" w14:textId="77777777"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Inform Judicial Board representatives as to all Panhellenic policies, judicial procedures, and due process.</w:t>
      </w:r>
    </w:p>
    <w:p w14:paraId="245451EE" w14:textId="3BA9CEA5"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Chair all hearings dealing with alleged violations of the Panhellenic Constitution and Bylaws, NPC Policies and Procedures, and U</w:t>
      </w:r>
      <w:r w:rsidR="00B511A4" w:rsidRPr="00665CAD">
        <w:rPr>
          <w:rFonts w:ascii="Times New Roman" w:eastAsia="Times New Roman" w:hAnsi="Times New Roman" w:cs="Times New Roman"/>
          <w:sz w:val="24"/>
          <w:szCs w:val="24"/>
        </w:rPr>
        <w:t>nanimous Agreements.</w:t>
      </w:r>
    </w:p>
    <w:p w14:paraId="72C132B0" w14:textId="028E0D15" w:rsidR="00B511A4"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Serve as the Election Chair of the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w:t>
      </w:r>
    </w:p>
    <w:p w14:paraId="5EBC48EB" w14:textId="3B5F35A7" w:rsidR="001A094D" w:rsidRPr="00665CAD" w:rsidRDefault="00B511A4"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Serve as chief justice during</w:t>
      </w:r>
      <w:r w:rsidR="001A094D" w:rsidRPr="00665CAD">
        <w:rPr>
          <w:rFonts w:ascii="Times New Roman" w:eastAsia="Times New Roman" w:hAnsi="Times New Roman" w:cs="Times New Roman"/>
          <w:sz w:val="24"/>
          <w:szCs w:val="24"/>
        </w:rPr>
        <w:t xml:space="preserve"> all mediations and hearings dealing with alleged violations of the Panhellenic Constitution and Bylaws, Standing Rules, NPC Policies and Procedures, and </w:t>
      </w:r>
      <w:r w:rsidRPr="00665CAD">
        <w:rPr>
          <w:rFonts w:ascii="Times New Roman" w:eastAsia="Times New Roman" w:hAnsi="Times New Roman" w:cs="Times New Roman"/>
          <w:sz w:val="24"/>
          <w:szCs w:val="24"/>
        </w:rPr>
        <w:t>Unanimous Agreements</w:t>
      </w:r>
      <w:r w:rsidR="001A094D" w:rsidRPr="00665CAD">
        <w:rPr>
          <w:rFonts w:ascii="Times New Roman" w:eastAsia="Times New Roman" w:hAnsi="Times New Roman" w:cs="Times New Roman"/>
          <w:sz w:val="24"/>
          <w:szCs w:val="24"/>
        </w:rPr>
        <w:t>.</w:t>
      </w:r>
    </w:p>
    <w:p w14:paraId="0A380793" w14:textId="6E827A20" w:rsidR="0009766B" w:rsidRPr="00665CAD" w:rsidRDefault="0009766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Work with the College Panhellenic President and Director of Risk to develop and present a </w:t>
      </w:r>
      <w:r w:rsidR="00BB117B" w:rsidRPr="00665CAD">
        <w:rPr>
          <w:rFonts w:ascii="Times New Roman" w:eastAsia="Times New Roman" w:hAnsi="Times New Roman" w:cs="Times New Roman"/>
          <w:sz w:val="24"/>
          <w:szCs w:val="24"/>
        </w:rPr>
        <w:t>hazing prevention</w:t>
      </w:r>
      <w:r w:rsidRPr="00665CAD">
        <w:rPr>
          <w:rFonts w:ascii="Times New Roman" w:eastAsia="Times New Roman" w:hAnsi="Times New Roman" w:cs="Times New Roman"/>
          <w:sz w:val="24"/>
          <w:szCs w:val="24"/>
        </w:rPr>
        <w:t xml:space="preserve"> workshop once a semester (prior to recruitment).</w:t>
      </w:r>
    </w:p>
    <w:p w14:paraId="4E9A22DB" w14:textId="1E9410B8" w:rsidR="0009766B" w:rsidRPr="00665CAD" w:rsidRDefault="0009766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Work with the College Panhellenic President and Director of Risk to develop and present a bystander</w:t>
      </w:r>
      <w:r w:rsidR="00BB117B" w:rsidRPr="00665CAD">
        <w:rPr>
          <w:rFonts w:ascii="Times New Roman" w:eastAsia="Times New Roman" w:hAnsi="Times New Roman" w:cs="Times New Roman"/>
          <w:sz w:val="24"/>
          <w:szCs w:val="24"/>
        </w:rPr>
        <w:t xml:space="preserve"> intervention</w:t>
      </w:r>
      <w:r w:rsidRPr="00665CAD">
        <w:rPr>
          <w:rFonts w:ascii="Times New Roman" w:eastAsia="Times New Roman" w:hAnsi="Times New Roman" w:cs="Times New Roman"/>
          <w:sz w:val="24"/>
          <w:szCs w:val="24"/>
        </w:rPr>
        <w:t xml:space="preserve"> workshop once a calendar year.</w:t>
      </w:r>
    </w:p>
    <w:p w14:paraId="784647AB" w14:textId="45E2C0F4"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Assist Fraternity &amp; Sorority Life with </w:t>
      </w:r>
      <w:r w:rsidR="00BB117B" w:rsidRPr="00665CAD">
        <w:rPr>
          <w:rFonts w:ascii="Times New Roman" w:eastAsia="Times New Roman" w:hAnsi="Times New Roman" w:cs="Times New Roman"/>
          <w:i/>
          <w:iCs/>
          <w:sz w:val="24"/>
          <w:szCs w:val="24"/>
        </w:rPr>
        <w:t>Fraternal Leadership Achievement Process (FLAP)</w:t>
      </w:r>
      <w:r w:rsidRPr="00665CAD">
        <w:rPr>
          <w:rFonts w:ascii="Times New Roman" w:eastAsia="Times New Roman" w:hAnsi="Times New Roman" w:cs="Times New Roman"/>
          <w:sz w:val="24"/>
          <w:szCs w:val="24"/>
        </w:rPr>
        <w:t>.</w:t>
      </w:r>
    </w:p>
    <w:p w14:paraId="0F44DAAA" w14:textId="77777777" w:rsidR="0066272B" w:rsidRPr="00665CAD" w:rsidRDefault="0066272B" w:rsidP="00A55077">
      <w:pPr>
        <w:pStyle w:val="ListParagraph"/>
        <w:numPr>
          <w:ilvl w:val="0"/>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The Vice President of Member/ship Development shall:</w:t>
      </w:r>
    </w:p>
    <w:p w14:paraId="5F856753"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color w:val="000000" w:themeColor="text1"/>
          <w:sz w:val="24"/>
          <w:szCs w:val="24"/>
        </w:rPr>
      </w:pPr>
      <w:r w:rsidRPr="00665CAD">
        <w:rPr>
          <w:rFonts w:ascii="Times New Roman" w:eastAsia="Times New Roman" w:hAnsi="Times New Roman" w:cs="Times New Roman"/>
          <w:color w:val="000000" w:themeColor="text1"/>
          <w:sz w:val="24"/>
          <w:szCs w:val="24"/>
        </w:rPr>
        <w:t>Provide development opportunities for active and new members within the Panhellenic Community.</w:t>
      </w:r>
    </w:p>
    <w:p w14:paraId="1BD9C481"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color w:val="000000" w:themeColor="text1"/>
          <w:sz w:val="24"/>
          <w:szCs w:val="24"/>
        </w:rPr>
      </w:pPr>
      <w:r w:rsidRPr="00665CAD">
        <w:rPr>
          <w:rFonts w:ascii="Times New Roman" w:eastAsia="Times New Roman" w:hAnsi="Times New Roman" w:cs="Times New Roman"/>
          <w:color w:val="000000" w:themeColor="text1"/>
          <w:sz w:val="24"/>
          <w:szCs w:val="24"/>
        </w:rPr>
        <w:t>Coordinate Formal Recruitment Bid Day each fall semester.</w:t>
      </w:r>
    </w:p>
    <w:p w14:paraId="1550648A"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color w:val="000000" w:themeColor="text1"/>
          <w:sz w:val="24"/>
          <w:szCs w:val="24"/>
        </w:rPr>
      </w:pPr>
      <w:r w:rsidRPr="00665CAD">
        <w:rPr>
          <w:rFonts w:ascii="Times New Roman" w:eastAsia="Times New Roman" w:hAnsi="Times New Roman" w:cs="Times New Roman"/>
          <w:color w:val="000000" w:themeColor="text1"/>
          <w:sz w:val="24"/>
          <w:szCs w:val="24"/>
        </w:rPr>
        <w:t>Hold roundtables for the Member Educators of each member organization.</w:t>
      </w:r>
    </w:p>
    <w:p w14:paraId="6240B4A5" w14:textId="0D40012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color w:val="000000" w:themeColor="text1"/>
          <w:sz w:val="24"/>
          <w:szCs w:val="24"/>
        </w:rPr>
      </w:pPr>
      <w:r w:rsidRPr="00665CAD">
        <w:rPr>
          <w:rFonts w:ascii="Times New Roman" w:eastAsia="Times New Roman" w:hAnsi="Times New Roman" w:cs="Times New Roman"/>
          <w:color w:val="000000" w:themeColor="text1"/>
          <w:sz w:val="24"/>
          <w:szCs w:val="24"/>
          <w:shd w:val="clear" w:color="auto" w:fill="FFFFFF"/>
        </w:rPr>
        <w:t>Serve as a liaison between chapters and the FSL office to ensure all chapters are following FSL new member requirements</w:t>
      </w:r>
      <w:r w:rsidR="00F52B86" w:rsidRPr="00665CAD">
        <w:rPr>
          <w:rFonts w:ascii="Times New Roman" w:eastAsia="Times New Roman" w:hAnsi="Times New Roman" w:cs="Times New Roman"/>
          <w:color w:val="000000" w:themeColor="text1"/>
          <w:sz w:val="24"/>
          <w:szCs w:val="24"/>
          <w:shd w:val="clear" w:color="auto" w:fill="FFFFFF"/>
        </w:rPr>
        <w:t>.</w:t>
      </w:r>
    </w:p>
    <w:p w14:paraId="3FB16973" w14:textId="6B78E56B"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color w:val="000000" w:themeColor="text1"/>
          <w:sz w:val="24"/>
          <w:szCs w:val="24"/>
        </w:rPr>
        <w:t xml:space="preserve">Coordinate all events involving building of </w:t>
      </w:r>
      <w:r w:rsidRPr="00665CAD">
        <w:rPr>
          <w:rFonts w:ascii="Times New Roman" w:eastAsia="Times New Roman" w:hAnsi="Times New Roman" w:cs="Times New Roman"/>
          <w:sz w:val="24"/>
          <w:szCs w:val="24"/>
        </w:rPr>
        <w:t>member development within CPC</w:t>
      </w:r>
      <w:r w:rsidR="00F52B86" w:rsidRPr="00665CAD">
        <w:rPr>
          <w:rFonts w:ascii="Times New Roman" w:eastAsia="Times New Roman" w:hAnsi="Times New Roman" w:cs="Times New Roman"/>
          <w:sz w:val="24"/>
          <w:szCs w:val="24"/>
        </w:rPr>
        <w:t>.</w:t>
      </w:r>
    </w:p>
    <w:p w14:paraId="142725CA" w14:textId="1806392D"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Help the members of CPC become well versed in knowledge of all 4 councils.</w:t>
      </w:r>
    </w:p>
    <w:p w14:paraId="2F6D4D8D" w14:textId="41CC3E34"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Focus on diversity and inclusion within the Panhellenic Community</w:t>
      </w:r>
      <w:r w:rsidR="00F52B86" w:rsidRPr="00665CAD">
        <w:rPr>
          <w:rFonts w:ascii="Times New Roman" w:eastAsia="Times New Roman" w:hAnsi="Times New Roman" w:cs="Times New Roman"/>
          <w:sz w:val="24"/>
          <w:szCs w:val="24"/>
        </w:rPr>
        <w:t>.</w:t>
      </w:r>
      <w:r w:rsidRPr="00665CAD">
        <w:rPr>
          <w:rFonts w:ascii="Times New Roman" w:eastAsia="Times New Roman" w:hAnsi="Times New Roman" w:cs="Times New Roman"/>
          <w:sz w:val="24"/>
          <w:szCs w:val="24"/>
        </w:rPr>
        <w:t xml:space="preserve"> </w:t>
      </w:r>
    </w:p>
    <w:p w14:paraId="11414384" w14:textId="2C5E5036" w:rsidR="00F52B86" w:rsidRPr="00665CAD" w:rsidRDefault="00F52B86"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Oversee all Panhellenic Delegate leadership development and roundtables.</w:t>
      </w:r>
    </w:p>
    <w:p w14:paraId="3937EA61" w14:textId="2D8F5F39" w:rsidR="00D43301" w:rsidRPr="00665CAD" w:rsidRDefault="00D43301"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Utilizes the Panhellenic Panel for a member representative group.</w:t>
      </w:r>
    </w:p>
    <w:p w14:paraId="511DD496" w14:textId="77777777" w:rsidR="0066272B" w:rsidRPr="00665CAD" w:rsidRDefault="0066272B" w:rsidP="00A55077">
      <w:pPr>
        <w:pStyle w:val="Subdivisionheaders"/>
        <w:numPr>
          <w:ilvl w:val="0"/>
          <w:numId w:val="4"/>
        </w:numPr>
        <w:contextualSpacing/>
        <w:rPr>
          <w:rFonts w:ascii="Times New Roman" w:hAnsi="Times New Roman" w:cs="Times New Roman"/>
          <w:color w:val="auto"/>
        </w:rPr>
      </w:pPr>
      <w:r w:rsidRPr="00665CAD">
        <w:rPr>
          <w:rFonts w:ascii="Times New Roman" w:hAnsi="Times New Roman" w:cs="Times New Roman"/>
          <w:color w:val="auto"/>
        </w:rPr>
        <w:t xml:space="preserve">The Vice President of Recruitment shall: </w:t>
      </w:r>
    </w:p>
    <w:p w14:paraId="007168AB"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Direct all Panhellenic Recruitment programs in cooperation with member organizations.</w:t>
      </w:r>
    </w:p>
    <w:p w14:paraId="19C92A5C"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Educate the recruitment chairs from each member organization. This shall consist of at least four workshops/roundtables prior to primary recruitment.</w:t>
      </w:r>
    </w:p>
    <w:p w14:paraId="556AD4C7" w14:textId="3DF78A1E"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Communicate all relevant information regarding Recruitment to the Panhellenic</w:t>
      </w:r>
      <w:r w:rsidR="00F52B86" w:rsidRPr="00665CAD">
        <w:rPr>
          <w:rFonts w:ascii="Times New Roman" w:eastAsia="Times New Roman" w:hAnsi="Times New Roman" w:cs="Times New Roman"/>
          <w:sz w:val="24"/>
          <w:szCs w:val="24"/>
        </w:rPr>
        <w:t xml:space="preserve"> and BG</w:t>
      </w:r>
      <w:r w:rsidRPr="00665CAD">
        <w:rPr>
          <w:rFonts w:ascii="Times New Roman" w:eastAsia="Times New Roman" w:hAnsi="Times New Roman" w:cs="Times New Roman"/>
          <w:sz w:val="24"/>
          <w:szCs w:val="24"/>
        </w:rPr>
        <w:t xml:space="preserve"> Community</w:t>
      </w:r>
      <w:r w:rsidR="00F52B86" w:rsidRPr="00665CAD">
        <w:rPr>
          <w:rFonts w:ascii="Times New Roman" w:eastAsia="Times New Roman" w:hAnsi="Times New Roman" w:cs="Times New Roman"/>
          <w:sz w:val="24"/>
          <w:szCs w:val="24"/>
        </w:rPr>
        <w:t xml:space="preserve">, including </w:t>
      </w:r>
      <w:r w:rsidR="00F127DA" w:rsidRPr="00665CAD">
        <w:rPr>
          <w:rFonts w:ascii="Times New Roman" w:eastAsia="Times New Roman" w:hAnsi="Times New Roman" w:cs="Times New Roman"/>
          <w:sz w:val="24"/>
          <w:szCs w:val="24"/>
        </w:rPr>
        <w:t xml:space="preserve">recruitment related </w:t>
      </w:r>
      <w:r w:rsidR="00F52B86" w:rsidRPr="00665CAD">
        <w:rPr>
          <w:rFonts w:ascii="Times New Roman" w:eastAsia="Times New Roman" w:hAnsi="Times New Roman" w:cs="Times New Roman"/>
          <w:sz w:val="24"/>
          <w:szCs w:val="24"/>
        </w:rPr>
        <w:t>social media</w:t>
      </w:r>
      <w:r w:rsidR="00F127DA" w:rsidRPr="00665CAD">
        <w:rPr>
          <w:rFonts w:ascii="Times New Roman" w:eastAsia="Times New Roman" w:hAnsi="Times New Roman" w:cs="Times New Roman"/>
          <w:sz w:val="24"/>
          <w:szCs w:val="24"/>
        </w:rPr>
        <w:t xml:space="preserve"> efforts</w:t>
      </w:r>
      <w:r w:rsidRPr="00665CAD">
        <w:rPr>
          <w:rFonts w:ascii="Times New Roman" w:eastAsia="Times New Roman" w:hAnsi="Times New Roman" w:cs="Times New Roman"/>
          <w:sz w:val="24"/>
          <w:szCs w:val="24"/>
        </w:rPr>
        <w:t>.</w:t>
      </w:r>
    </w:p>
    <w:p w14:paraId="7E71B4F6"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Conduct summer pre-registration information sessions in coordination with FSL.</w:t>
      </w:r>
    </w:p>
    <w:p w14:paraId="6B3841A4"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Assist the Panhellenic Advisor in compiling post-Recruitment statistics and file post-recruitment forms.</w:t>
      </w:r>
    </w:p>
    <w:p w14:paraId="683B2F94" w14:textId="78D632CD"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Be responsible for overseeing the </w:t>
      </w:r>
      <w:r w:rsidR="00F52B86" w:rsidRPr="00665CAD">
        <w:rPr>
          <w:rFonts w:ascii="Times New Roman" w:eastAsia="Times New Roman" w:hAnsi="Times New Roman" w:cs="Times New Roman"/>
          <w:sz w:val="24"/>
          <w:szCs w:val="24"/>
        </w:rPr>
        <w:t xml:space="preserve">Assistant Director of Recruitment </w:t>
      </w:r>
      <w:r w:rsidRPr="00665CAD">
        <w:rPr>
          <w:rFonts w:ascii="Times New Roman" w:eastAsia="Times New Roman" w:hAnsi="Times New Roman" w:cs="Times New Roman"/>
          <w:sz w:val="24"/>
          <w:szCs w:val="24"/>
        </w:rPr>
        <w:t>position</w:t>
      </w:r>
      <w:r w:rsidR="00F52B86" w:rsidRPr="00665CAD">
        <w:rPr>
          <w:rFonts w:ascii="Times New Roman" w:eastAsia="Times New Roman" w:hAnsi="Times New Roman" w:cs="Times New Roman"/>
          <w:sz w:val="24"/>
          <w:szCs w:val="24"/>
        </w:rPr>
        <w:t>.</w:t>
      </w:r>
      <w:r w:rsidRPr="00665CAD">
        <w:rPr>
          <w:rFonts w:ascii="Times New Roman" w:eastAsia="Times New Roman" w:hAnsi="Times New Roman" w:cs="Times New Roman"/>
          <w:sz w:val="24"/>
          <w:szCs w:val="24"/>
        </w:rPr>
        <w:t xml:space="preserve"> </w:t>
      </w:r>
    </w:p>
    <w:p w14:paraId="3B4E8F0C" w14:textId="60F2D732"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Create and maintain the Recruitment Budget in collaboration with the VP Finance.</w:t>
      </w:r>
    </w:p>
    <w:p w14:paraId="6C45D9F4" w14:textId="5C11E056" w:rsidR="003B1AFE" w:rsidRPr="00665CAD" w:rsidRDefault="003B1AFE" w:rsidP="00A55077">
      <w:pPr>
        <w:pStyle w:val="ListParagraph"/>
        <w:numPr>
          <w:ilvl w:val="0"/>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hAnsi="Times New Roman" w:cs="Times New Roman"/>
          <w:sz w:val="24"/>
          <w:szCs w:val="24"/>
        </w:rPr>
        <w:t xml:space="preserve">The </w:t>
      </w:r>
      <w:r w:rsidR="0066272B" w:rsidRPr="00665CAD">
        <w:rPr>
          <w:rFonts w:ascii="Times New Roman" w:hAnsi="Times New Roman" w:cs="Times New Roman"/>
          <w:sz w:val="24"/>
          <w:szCs w:val="24"/>
        </w:rPr>
        <w:t>V</w:t>
      </w:r>
      <w:r w:rsidR="001A094D" w:rsidRPr="00665CAD">
        <w:rPr>
          <w:rFonts w:ascii="Times New Roman" w:hAnsi="Times New Roman" w:cs="Times New Roman"/>
          <w:sz w:val="24"/>
          <w:szCs w:val="24"/>
        </w:rPr>
        <w:t xml:space="preserve">ice </w:t>
      </w:r>
      <w:r w:rsidR="0066272B" w:rsidRPr="00665CAD">
        <w:rPr>
          <w:rFonts w:ascii="Times New Roman" w:hAnsi="Times New Roman" w:cs="Times New Roman"/>
          <w:sz w:val="24"/>
          <w:szCs w:val="24"/>
        </w:rPr>
        <w:t>P</w:t>
      </w:r>
      <w:r w:rsidR="001A094D" w:rsidRPr="00665CAD">
        <w:rPr>
          <w:rFonts w:ascii="Times New Roman" w:hAnsi="Times New Roman" w:cs="Times New Roman"/>
          <w:sz w:val="24"/>
          <w:szCs w:val="24"/>
        </w:rPr>
        <w:t xml:space="preserve">resident of </w:t>
      </w:r>
      <w:r w:rsidR="0066272B" w:rsidRPr="00665CAD">
        <w:rPr>
          <w:rFonts w:ascii="Times New Roman" w:hAnsi="Times New Roman" w:cs="Times New Roman"/>
          <w:sz w:val="24"/>
          <w:szCs w:val="24"/>
        </w:rPr>
        <w:t>F</w:t>
      </w:r>
      <w:r w:rsidR="001A094D" w:rsidRPr="00665CAD">
        <w:rPr>
          <w:rFonts w:ascii="Times New Roman" w:hAnsi="Times New Roman" w:cs="Times New Roman"/>
          <w:sz w:val="24"/>
          <w:szCs w:val="24"/>
        </w:rPr>
        <w:t>inance</w:t>
      </w:r>
      <w:r w:rsidRPr="00665CAD">
        <w:rPr>
          <w:rFonts w:ascii="Times New Roman" w:hAnsi="Times New Roman" w:cs="Times New Roman"/>
          <w:sz w:val="24"/>
          <w:szCs w:val="24"/>
        </w:rPr>
        <w:t xml:space="preserve"> shall:</w:t>
      </w:r>
    </w:p>
    <w:p w14:paraId="1434780C" w14:textId="77777777"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Submit a fiscal budget, including per-semester spending guidelines, in consultation with the Panhellenic Advisor.</w:t>
      </w:r>
    </w:p>
    <w:p w14:paraId="3BEE246C" w14:textId="77777777"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Keep a complete and accurate ledger record of disbursements, receipts, and continually update these changes in the budget.</w:t>
      </w:r>
    </w:p>
    <w:p w14:paraId="39F828B0" w14:textId="234ABA89"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Consistently check and review all transactions on </w:t>
      </w:r>
      <w:r w:rsidR="00BB117B" w:rsidRPr="00665CAD">
        <w:rPr>
          <w:rFonts w:ascii="Times New Roman" w:eastAsia="Times New Roman" w:hAnsi="Times New Roman" w:cs="Times New Roman"/>
          <w:sz w:val="24"/>
          <w:szCs w:val="24"/>
        </w:rPr>
        <w:t>Presence</w:t>
      </w:r>
      <w:r w:rsidRPr="00665CAD">
        <w:rPr>
          <w:rFonts w:ascii="Times New Roman" w:eastAsia="Times New Roman" w:hAnsi="Times New Roman" w:cs="Times New Roman"/>
          <w:sz w:val="24"/>
          <w:szCs w:val="24"/>
        </w:rPr>
        <w:t xml:space="preserve">. </w:t>
      </w:r>
    </w:p>
    <w:p w14:paraId="003DBF88" w14:textId="77777777"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Distribute and collect annual dues and fines as stated in Article IX of the Bylaws.</w:t>
      </w:r>
    </w:p>
    <w:p w14:paraId="5BE984D8" w14:textId="544C5140" w:rsidR="001A094D"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Sign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contracts when authorized to do so.</w:t>
      </w:r>
    </w:p>
    <w:p w14:paraId="1B29E4EF" w14:textId="77777777" w:rsidR="0066272B"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Create and maintain the Recruitment Budget in collaboration with the VP Recruitment.</w:t>
      </w:r>
    </w:p>
    <w:p w14:paraId="62508689" w14:textId="5C0AB7DA" w:rsidR="0066272B" w:rsidRPr="00665CAD" w:rsidRDefault="001A094D"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Oversee any co-sponsorships submitted by campus wide organizations in addition to Panhellenic Chapters.  </w:t>
      </w:r>
    </w:p>
    <w:p w14:paraId="345363B7" w14:textId="77777777" w:rsidR="0066272B" w:rsidRPr="00665CAD" w:rsidRDefault="0066272B" w:rsidP="00A55077">
      <w:pPr>
        <w:pStyle w:val="ListParagraph"/>
        <w:numPr>
          <w:ilvl w:val="0"/>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The Vice President of Scholarship shall:</w:t>
      </w:r>
    </w:p>
    <w:p w14:paraId="7E252171"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Plan, in cooperation with counterparts from the Interfraternity Conference, the Multicultural Greek Conference, and the National Pan-Hellenic Conference, any awards to be given for scholarly achievement by member groups and/or individual members of said groups.</w:t>
      </w:r>
    </w:p>
    <w:p w14:paraId="7180F491" w14:textId="77777777"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Hold regular meetings with the scholarship chairs one on one from each member group depending on their academic standing within the community.</w:t>
      </w:r>
    </w:p>
    <w:p w14:paraId="7B335D14" w14:textId="227332C5"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Develop and implement programming on scholarly achievement and success.</w:t>
      </w:r>
    </w:p>
    <w:p w14:paraId="223C1C5C" w14:textId="09920924" w:rsidR="0066272B" w:rsidRPr="00665CAD" w:rsidRDefault="0066272B"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Promote increased relations between faculty and the Panhellenic Community.</w:t>
      </w:r>
    </w:p>
    <w:p w14:paraId="6B47B415" w14:textId="77777777" w:rsidR="0066272B" w:rsidRPr="00665CAD" w:rsidRDefault="0066272B" w:rsidP="00A55077">
      <w:pPr>
        <w:pStyle w:val="ListParagraph"/>
        <w:numPr>
          <w:ilvl w:val="0"/>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hAnsi="Times New Roman" w:cs="Times New Roman"/>
          <w:sz w:val="24"/>
          <w:szCs w:val="24"/>
        </w:rPr>
        <w:t>The Vice President of Internal Affairs and Public Relations shall:</w:t>
      </w:r>
      <w:r w:rsidRPr="00665CAD">
        <w:rPr>
          <w:rFonts w:ascii="Times New Roman" w:eastAsia="Times New Roman" w:hAnsi="Times New Roman" w:cs="Times New Roman"/>
          <w:sz w:val="24"/>
          <w:szCs w:val="24"/>
        </w:rPr>
        <w:t xml:space="preserve"> </w:t>
      </w:r>
    </w:p>
    <w:p w14:paraId="38D48437" w14:textId="77777777" w:rsidR="0066272B" w:rsidRPr="00665CAD" w:rsidRDefault="0066272B"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Call the roll and maintain the records at all meetings of the Panhellenic Conference.</w:t>
      </w:r>
    </w:p>
    <w:p w14:paraId="4BE0F74A" w14:textId="77777777" w:rsidR="0066272B" w:rsidRPr="00665CAD" w:rsidRDefault="0066272B"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Be responsible for all Panhellenic Community publicity through the media including press releases, social media, etc. </w:t>
      </w:r>
    </w:p>
    <w:p w14:paraId="107BAC66" w14:textId="77777777" w:rsidR="0066272B" w:rsidRPr="00665CAD" w:rsidRDefault="0066272B" w:rsidP="00A55077">
      <w:pPr>
        <w:pStyle w:val="ListParagraph"/>
        <w:numPr>
          <w:ilvl w:val="2"/>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This may include helping individual officers or individual member organizations with publicity or promotional materials.</w:t>
      </w:r>
    </w:p>
    <w:p w14:paraId="739188B6" w14:textId="77777777" w:rsidR="0066272B" w:rsidRPr="00665CAD" w:rsidRDefault="0066272B"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Serve as a liaison to FSL to assist with efforts related to marketing and promoting the overall Fraternity &amp; Sorority Life community.</w:t>
      </w:r>
    </w:p>
    <w:p w14:paraId="19E9F031" w14:textId="77777777" w:rsidR="0066272B" w:rsidRPr="00665CAD" w:rsidRDefault="0066272B"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Serve as an administrator and continuously update content and files for the </w:t>
      </w:r>
      <w:proofErr w:type="spellStart"/>
      <w:r w:rsidRPr="00665CAD">
        <w:rPr>
          <w:rFonts w:ascii="Times New Roman" w:eastAsia="Times New Roman" w:hAnsi="Times New Roman" w:cs="Times New Roman"/>
          <w:sz w:val="24"/>
          <w:szCs w:val="24"/>
        </w:rPr>
        <w:t>Panhellenic’s</w:t>
      </w:r>
      <w:proofErr w:type="spellEnd"/>
      <w:r w:rsidRPr="00665CAD">
        <w:rPr>
          <w:rFonts w:ascii="Times New Roman" w:eastAsia="Times New Roman" w:hAnsi="Times New Roman" w:cs="Times New Roman"/>
          <w:sz w:val="24"/>
          <w:szCs w:val="24"/>
        </w:rPr>
        <w:t xml:space="preserve"> Presence portal and manage the Panhellenic website while maintaining correspondence with the National Panhellenic conference.</w:t>
      </w:r>
    </w:p>
    <w:p w14:paraId="6A311487" w14:textId="3FE790BD" w:rsidR="0066272B" w:rsidRPr="00665CAD" w:rsidRDefault="0066272B" w:rsidP="00A55077">
      <w:pPr>
        <w:pStyle w:val="ListParagraph"/>
        <w:numPr>
          <w:ilvl w:val="1"/>
          <w:numId w:val="4"/>
        </w:numPr>
        <w:spacing w:after="0" w:line="288" w:lineRule="auto"/>
        <w:textAlignment w:val="baseline"/>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Serve as a committee member for Greek Weekend and be responsible for informing the Panhellenic community about events and encouraging positive participation.</w:t>
      </w:r>
    </w:p>
    <w:p w14:paraId="078506EF" w14:textId="141AD877" w:rsidR="007D5E49" w:rsidRPr="00665CAD" w:rsidRDefault="007D5E49" w:rsidP="00A55077">
      <w:pPr>
        <w:pStyle w:val="ListParagraph"/>
        <w:numPr>
          <w:ilvl w:val="0"/>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The </w:t>
      </w:r>
      <w:r w:rsidR="0066272B" w:rsidRPr="00665CAD">
        <w:rPr>
          <w:rFonts w:ascii="Times New Roman" w:eastAsia="Times New Roman" w:hAnsi="Times New Roman" w:cs="Times New Roman"/>
          <w:sz w:val="24"/>
          <w:szCs w:val="24"/>
        </w:rPr>
        <w:t>V</w:t>
      </w:r>
      <w:r w:rsidRPr="00665CAD">
        <w:rPr>
          <w:rFonts w:ascii="Times New Roman" w:eastAsia="Times New Roman" w:hAnsi="Times New Roman" w:cs="Times New Roman"/>
          <w:sz w:val="24"/>
          <w:szCs w:val="24"/>
        </w:rPr>
        <w:t xml:space="preserve">ice </w:t>
      </w:r>
      <w:r w:rsidR="0066272B" w:rsidRPr="00665CAD">
        <w:rPr>
          <w:rFonts w:ascii="Times New Roman" w:eastAsia="Times New Roman" w:hAnsi="Times New Roman" w:cs="Times New Roman"/>
          <w:sz w:val="24"/>
          <w:szCs w:val="24"/>
        </w:rPr>
        <w:t>P</w:t>
      </w:r>
      <w:r w:rsidRPr="00665CAD">
        <w:rPr>
          <w:rFonts w:ascii="Times New Roman" w:eastAsia="Times New Roman" w:hAnsi="Times New Roman" w:cs="Times New Roman"/>
          <w:sz w:val="24"/>
          <w:szCs w:val="24"/>
        </w:rPr>
        <w:t xml:space="preserve">resident of </w:t>
      </w:r>
      <w:r w:rsidR="0066272B" w:rsidRPr="00665CAD">
        <w:rPr>
          <w:rFonts w:ascii="Times New Roman" w:eastAsia="Times New Roman" w:hAnsi="Times New Roman" w:cs="Times New Roman"/>
          <w:sz w:val="24"/>
          <w:szCs w:val="24"/>
        </w:rPr>
        <w:t>S</w:t>
      </w:r>
      <w:r w:rsidRPr="00665CAD">
        <w:rPr>
          <w:rFonts w:ascii="Times New Roman" w:eastAsia="Times New Roman" w:hAnsi="Times New Roman" w:cs="Times New Roman"/>
          <w:sz w:val="24"/>
          <w:szCs w:val="24"/>
        </w:rPr>
        <w:t>ervice shall:</w:t>
      </w:r>
    </w:p>
    <w:p w14:paraId="77F82AEC" w14:textId="3E56E2C9" w:rsidR="007D5E49" w:rsidRPr="00665CAD" w:rsidRDefault="007D5E49"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Oversee records as to Community Service and Philanthropic activity by the members of each member group of the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w:t>
      </w:r>
    </w:p>
    <w:p w14:paraId="06939C45" w14:textId="1F893D8C" w:rsidR="007D5E49" w:rsidRPr="00665CAD" w:rsidRDefault="007D5E49"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Hold meetings at least once </w:t>
      </w:r>
      <w:r w:rsidRPr="00665CAD">
        <w:rPr>
          <w:rFonts w:ascii="Times New Roman" w:eastAsia="Times New Roman" w:hAnsi="Times New Roman" w:cs="Times New Roman"/>
          <w:color w:val="000000" w:themeColor="text1"/>
          <w:sz w:val="24"/>
          <w:szCs w:val="24"/>
        </w:rPr>
        <w:t>per</w:t>
      </w:r>
      <w:r w:rsidR="00F52B86" w:rsidRPr="00665CAD">
        <w:rPr>
          <w:rFonts w:ascii="Times New Roman" w:eastAsia="Times New Roman" w:hAnsi="Times New Roman" w:cs="Times New Roman"/>
          <w:color w:val="000000" w:themeColor="text1"/>
          <w:sz w:val="24"/>
          <w:szCs w:val="24"/>
        </w:rPr>
        <w:t xml:space="preserve"> semester </w:t>
      </w:r>
      <w:r w:rsidRPr="00665CAD">
        <w:rPr>
          <w:rFonts w:ascii="Times New Roman" w:eastAsia="Times New Roman" w:hAnsi="Times New Roman" w:cs="Times New Roman"/>
          <w:sz w:val="24"/>
          <w:szCs w:val="24"/>
        </w:rPr>
        <w:t>with</w:t>
      </w:r>
      <w:r w:rsidR="0018082A" w:rsidRPr="00665CAD">
        <w:rPr>
          <w:rFonts w:ascii="Times New Roman" w:eastAsia="Times New Roman" w:hAnsi="Times New Roman" w:cs="Times New Roman"/>
          <w:sz w:val="24"/>
          <w:szCs w:val="24"/>
        </w:rPr>
        <w:t xml:space="preserve"> both the</w:t>
      </w:r>
      <w:r w:rsidRPr="00665CAD">
        <w:rPr>
          <w:rFonts w:ascii="Times New Roman" w:eastAsia="Times New Roman" w:hAnsi="Times New Roman" w:cs="Times New Roman"/>
          <w:sz w:val="24"/>
          <w:szCs w:val="24"/>
        </w:rPr>
        <w:t xml:space="preserve"> community service and philanthropy chairs of each member organization</w:t>
      </w:r>
      <w:r w:rsidR="0018082A" w:rsidRPr="00665CAD">
        <w:rPr>
          <w:rFonts w:ascii="Times New Roman" w:eastAsia="Times New Roman" w:hAnsi="Times New Roman" w:cs="Times New Roman"/>
          <w:sz w:val="24"/>
          <w:szCs w:val="24"/>
        </w:rPr>
        <w:t xml:space="preserve"> together</w:t>
      </w:r>
      <w:r w:rsidRPr="00665CAD">
        <w:rPr>
          <w:rFonts w:ascii="Times New Roman" w:eastAsia="Times New Roman" w:hAnsi="Times New Roman" w:cs="Times New Roman"/>
          <w:sz w:val="24"/>
          <w:szCs w:val="24"/>
        </w:rPr>
        <w:t>.</w:t>
      </w:r>
    </w:p>
    <w:p w14:paraId="67DEB258" w14:textId="36F251FD" w:rsidR="007D5E49" w:rsidRPr="00665CAD" w:rsidRDefault="007D5E49"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Support the local community through service projects involving participation from the Panhellenic Community, in conjunction with the Interfraternity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Multicultural Greek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and the National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w:t>
      </w:r>
    </w:p>
    <w:p w14:paraId="656CCB69" w14:textId="2BAA8F5A" w:rsidR="007D5E49" w:rsidRPr="00665CAD" w:rsidRDefault="007D5E49" w:rsidP="00A55077">
      <w:pPr>
        <w:pStyle w:val="ListParagraph"/>
        <w:numPr>
          <w:ilvl w:val="2"/>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Create, organize, and maintain a calendar of community and campus-wide philanthropy and community service events.</w:t>
      </w:r>
    </w:p>
    <w:p w14:paraId="1227F9B6" w14:textId="77777777" w:rsidR="00F52B86" w:rsidRPr="00665CAD" w:rsidRDefault="007D5E49" w:rsidP="00A55077">
      <w:pPr>
        <w:pStyle w:val="ListParagraph"/>
        <w:numPr>
          <w:ilvl w:val="1"/>
          <w:numId w:val="4"/>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Plan one educational philanthropy/community service program for the Panhellenic Community</w:t>
      </w:r>
      <w:r w:rsidR="0018082A" w:rsidRPr="00665CAD">
        <w:rPr>
          <w:rFonts w:ascii="Times New Roman" w:eastAsia="Times New Roman" w:hAnsi="Times New Roman" w:cs="Times New Roman"/>
          <w:sz w:val="24"/>
          <w:szCs w:val="24"/>
        </w:rPr>
        <w:t xml:space="preserve"> per semester</w:t>
      </w:r>
      <w:r w:rsidRPr="00665CAD">
        <w:rPr>
          <w:rFonts w:ascii="Times New Roman" w:eastAsia="Times New Roman" w:hAnsi="Times New Roman" w:cs="Times New Roman"/>
          <w:sz w:val="24"/>
          <w:szCs w:val="24"/>
        </w:rPr>
        <w:t>.</w:t>
      </w:r>
    </w:p>
    <w:p w14:paraId="321515F1" w14:textId="77777777" w:rsidR="000B6A03" w:rsidRPr="00665CAD" w:rsidRDefault="000B6A03" w:rsidP="00FA5A88">
      <w:pPr>
        <w:pStyle w:val="Subdivisionheaders"/>
        <w:rPr>
          <w:rFonts w:ascii="Times New Roman" w:hAnsi="Times New Roman" w:cs="Times New Roman"/>
          <w:color w:val="auto"/>
        </w:rPr>
      </w:pPr>
    </w:p>
    <w:p w14:paraId="6C6312ED" w14:textId="47E58E19" w:rsidR="000B6A03" w:rsidRPr="00665CAD" w:rsidRDefault="000B6A03" w:rsidP="00FA5A88">
      <w:p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u w:val="single"/>
        </w:rPr>
        <w:t xml:space="preserve">Section </w:t>
      </w:r>
      <w:r w:rsidR="00607E15" w:rsidRPr="00665CAD">
        <w:rPr>
          <w:rFonts w:ascii="Times New Roman" w:eastAsia="Times New Roman" w:hAnsi="Times New Roman" w:cs="Times New Roman"/>
          <w:sz w:val="24"/>
          <w:szCs w:val="24"/>
          <w:u w:val="single"/>
        </w:rPr>
        <w:t>4</w:t>
      </w:r>
      <w:r w:rsidRPr="00665CAD">
        <w:rPr>
          <w:rFonts w:ascii="Times New Roman" w:eastAsia="Times New Roman" w:hAnsi="Times New Roman" w:cs="Times New Roman"/>
          <w:sz w:val="24"/>
          <w:szCs w:val="24"/>
          <w:u w:val="single"/>
        </w:rPr>
        <w:t>. Requirements and Expectations of Executive Officers</w:t>
      </w:r>
    </w:p>
    <w:p w14:paraId="2FD9EEE8" w14:textId="77777777" w:rsidR="000B6A03" w:rsidRPr="00665CAD" w:rsidRDefault="000B6A03" w:rsidP="00A55077">
      <w:pPr>
        <w:pStyle w:val="ListParagraph"/>
        <w:numPr>
          <w:ilvl w:val="0"/>
          <w:numId w:val="20"/>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 xml:space="preserve">Panhellenic Conference and Executive Board meetings shall be mandatory. Meeting times shall be organized prior to each semester by the president. </w:t>
      </w:r>
    </w:p>
    <w:p w14:paraId="56AF07D5" w14:textId="77777777" w:rsidR="000B6A03" w:rsidRPr="00665CAD" w:rsidRDefault="000B6A03" w:rsidP="00A55077">
      <w:pPr>
        <w:pStyle w:val="ListParagraph"/>
        <w:numPr>
          <w:ilvl w:val="1"/>
          <w:numId w:val="20"/>
        </w:numPr>
        <w:spacing w:after="0" w:line="288" w:lineRule="auto"/>
        <w:rPr>
          <w:rFonts w:ascii="Times New Roman" w:eastAsia="Times New Roman" w:hAnsi="Times New Roman" w:cs="Times New Roman"/>
          <w:sz w:val="24"/>
          <w:szCs w:val="24"/>
          <w:u w:val="single"/>
        </w:rPr>
      </w:pPr>
      <w:r w:rsidRPr="00665CAD">
        <w:rPr>
          <w:rFonts w:ascii="Times New Roman" w:eastAsia="Times New Roman" w:hAnsi="Times New Roman" w:cs="Times New Roman"/>
          <w:sz w:val="24"/>
          <w:szCs w:val="24"/>
        </w:rPr>
        <w:t xml:space="preserve">Any member that has more than one unexcused absence from executive board meeting shall be terminated from her position. </w:t>
      </w:r>
    </w:p>
    <w:p w14:paraId="13CC5025" w14:textId="77777777" w:rsidR="000B6A03" w:rsidRPr="00665CAD" w:rsidRDefault="000B6A03" w:rsidP="00A55077">
      <w:pPr>
        <w:pStyle w:val="ListParagraph"/>
        <w:numPr>
          <w:ilvl w:val="0"/>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Each member of the Executive Board shall have and maintain a 2.8 cumulative GPA prior to and throughout her term in office. The minimum cumulative GPA for a candidate wishing to run for office may not be waived under any circumstance.</w:t>
      </w:r>
    </w:p>
    <w:p w14:paraId="202B6626" w14:textId="77777777" w:rsidR="000B6A03" w:rsidRPr="00665CAD" w:rsidRDefault="000B6A03" w:rsidP="00A55077">
      <w:pPr>
        <w:pStyle w:val="ListParagraph"/>
        <w:numPr>
          <w:ilvl w:val="0"/>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Each member of the Executive Board must be in good standing of her respective organization.</w:t>
      </w:r>
    </w:p>
    <w:p w14:paraId="543ABC9F" w14:textId="77777777" w:rsidR="000B6A03" w:rsidRPr="00665CAD" w:rsidRDefault="000B6A03" w:rsidP="00FA5A88">
      <w:pPr>
        <w:pStyle w:val="Subdivisionheaders"/>
        <w:rPr>
          <w:rFonts w:ascii="Times New Roman" w:hAnsi="Times New Roman" w:cs="Times New Roman"/>
          <w:color w:val="auto"/>
        </w:rPr>
      </w:pPr>
    </w:p>
    <w:p w14:paraId="5289CD53" w14:textId="77777777" w:rsidR="00124516" w:rsidRPr="00665CAD" w:rsidRDefault="00124516" w:rsidP="00FA5A88">
      <w:pPr>
        <w:pStyle w:val="Subdivisionheaders"/>
        <w:rPr>
          <w:rFonts w:ascii="Times New Roman" w:hAnsi="Times New Roman" w:cs="Times New Roman"/>
          <w:color w:val="auto"/>
        </w:rPr>
      </w:pPr>
    </w:p>
    <w:p w14:paraId="0B96BF79" w14:textId="452D6D2A"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607E15" w:rsidRPr="00665CAD">
        <w:rPr>
          <w:rFonts w:ascii="Times New Roman" w:hAnsi="Times New Roman" w:cs="Times New Roman"/>
          <w:color w:val="auto"/>
          <w:u w:val="single"/>
        </w:rPr>
        <w:t>5</w:t>
      </w:r>
      <w:r w:rsidRPr="00665CAD">
        <w:rPr>
          <w:rFonts w:ascii="Times New Roman" w:hAnsi="Times New Roman" w:cs="Times New Roman"/>
          <w:color w:val="auto"/>
          <w:u w:val="single"/>
        </w:rPr>
        <w:t>. Selection of Officers</w:t>
      </w:r>
    </w:p>
    <w:p w14:paraId="0E9ACB78" w14:textId="35AFC0E2" w:rsidR="00667429" w:rsidRPr="00665CAD" w:rsidRDefault="00667429" w:rsidP="00A55077">
      <w:pPr>
        <w:pStyle w:val="Subdivisionheaders"/>
        <w:numPr>
          <w:ilvl w:val="0"/>
          <w:numId w:val="19"/>
        </w:numPr>
        <w:rPr>
          <w:rFonts w:ascii="Times New Roman" w:hAnsi="Times New Roman" w:cs="Times New Roman"/>
          <w:color w:val="auto"/>
          <w:u w:val="single"/>
        </w:rPr>
      </w:pPr>
      <w:r w:rsidRPr="00665CAD">
        <w:rPr>
          <w:rFonts w:ascii="Times New Roman" w:hAnsi="Times New Roman" w:cs="Times New Roman"/>
          <w:color w:val="auto"/>
        </w:rPr>
        <w:t>Selection Process</w:t>
      </w:r>
    </w:p>
    <w:p w14:paraId="2F413858"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The Vice President of Standards will serve as the Slating Chair. If she is unable to serve in that position, the President of the Panhellenic Conference will appoint a new Slating Chair from the membership.</w:t>
      </w:r>
    </w:p>
    <w:p w14:paraId="0DAD089B"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 xml:space="preserve">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Chair is responsible for all election materials, including the </w:t>
      </w:r>
      <w:r w:rsidR="00667429" w:rsidRPr="00665CAD">
        <w:rPr>
          <w:rFonts w:ascii="Times New Roman" w:eastAsia="Times New Roman" w:hAnsi="Times New Roman" w:cs="Times New Roman"/>
          <w:sz w:val="24"/>
          <w:szCs w:val="24"/>
        </w:rPr>
        <w:t xml:space="preserve">creation and </w:t>
      </w:r>
      <w:r w:rsidRPr="00665CAD">
        <w:rPr>
          <w:rFonts w:ascii="Times New Roman" w:eastAsia="Times New Roman" w:hAnsi="Times New Roman" w:cs="Times New Roman"/>
          <w:sz w:val="24"/>
          <w:szCs w:val="24"/>
        </w:rPr>
        <w:t xml:space="preserve">distribution of applications. </w:t>
      </w:r>
    </w:p>
    <w:p w14:paraId="7D8DE5E9"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Elections will be held on a calendar year cycle. Members of the new executive board will be slated and installed by the end of the fall semester and serve a January-December term. </w:t>
      </w:r>
    </w:p>
    <w:p w14:paraId="3ECF010E"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 xml:space="preserve">Applications are due 11 days prior to interview dates to the </w:t>
      </w:r>
      <w:r w:rsidR="002531C6" w:rsidRPr="00665CAD">
        <w:rPr>
          <w:rFonts w:ascii="Times New Roman" w:hAnsi="Times New Roman" w:cs="Times New Roman"/>
          <w:sz w:val="24"/>
          <w:szCs w:val="24"/>
        </w:rPr>
        <w:t>Slating</w:t>
      </w:r>
      <w:r w:rsidRPr="00665CAD">
        <w:rPr>
          <w:rFonts w:ascii="Times New Roman" w:hAnsi="Times New Roman" w:cs="Times New Roman"/>
          <w:sz w:val="24"/>
          <w:szCs w:val="24"/>
        </w:rPr>
        <w:t xml:space="preserve"> Chair, </w:t>
      </w:r>
      <w:proofErr w:type="gramStart"/>
      <w:r w:rsidRPr="00665CAD">
        <w:rPr>
          <w:rFonts w:ascii="Times New Roman" w:hAnsi="Times New Roman" w:cs="Times New Roman"/>
          <w:sz w:val="24"/>
          <w:szCs w:val="24"/>
        </w:rPr>
        <w:t>in order to</w:t>
      </w:r>
      <w:proofErr w:type="gramEnd"/>
      <w:r w:rsidRPr="00665CAD">
        <w:rPr>
          <w:rFonts w:ascii="Times New Roman" w:hAnsi="Times New Roman" w:cs="Times New Roman"/>
          <w:sz w:val="24"/>
          <w:szCs w:val="24"/>
        </w:rPr>
        <w:t xml:space="preserve"> be read and</w:t>
      </w:r>
      <w:r w:rsidR="00667429" w:rsidRPr="00665CAD">
        <w:rPr>
          <w:rFonts w:ascii="Times New Roman" w:hAnsi="Times New Roman" w:cs="Times New Roman"/>
          <w:sz w:val="24"/>
          <w:szCs w:val="24"/>
        </w:rPr>
        <w:t xml:space="preserve"> </w:t>
      </w:r>
      <w:r w:rsidRPr="00665CAD">
        <w:rPr>
          <w:rFonts w:ascii="Times New Roman" w:hAnsi="Times New Roman" w:cs="Times New Roman"/>
          <w:sz w:val="24"/>
          <w:szCs w:val="24"/>
        </w:rPr>
        <w:t xml:space="preserve">reviewed by the </w:t>
      </w:r>
      <w:r w:rsidR="002531C6" w:rsidRPr="00665CAD">
        <w:rPr>
          <w:rFonts w:ascii="Times New Roman" w:hAnsi="Times New Roman" w:cs="Times New Roman"/>
          <w:sz w:val="24"/>
          <w:szCs w:val="24"/>
        </w:rPr>
        <w:t>Slating</w:t>
      </w:r>
      <w:r w:rsidRPr="00665CAD">
        <w:rPr>
          <w:rFonts w:ascii="Times New Roman" w:hAnsi="Times New Roman" w:cs="Times New Roman"/>
          <w:sz w:val="24"/>
          <w:szCs w:val="24"/>
        </w:rPr>
        <w:t xml:space="preserve"> Committee </w:t>
      </w:r>
    </w:p>
    <w:p w14:paraId="478B223F"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Chair will hold </w:t>
      </w:r>
      <w:r w:rsidRPr="00665CAD">
        <w:rPr>
          <w:rFonts w:ascii="Times New Roman" w:hAnsi="Times New Roman" w:cs="Times New Roman"/>
          <w:sz w:val="24"/>
          <w:szCs w:val="24"/>
        </w:rPr>
        <w:t>private interviews to be held for every applicant individually.</w:t>
      </w:r>
      <w:ins w:id="0" w:author="Megan D'Angelo" w:date="2018-02-23T16:30:00Z">
        <w:r w:rsidRPr="00665CAD">
          <w:rPr>
            <w:rFonts w:ascii="Times New Roman" w:hAnsi="Times New Roman" w:cs="Times New Roman"/>
            <w:sz w:val="24"/>
            <w:szCs w:val="24"/>
          </w:rPr>
          <w:t xml:space="preserve"> </w:t>
        </w:r>
      </w:ins>
    </w:p>
    <w:p w14:paraId="48A39C5A" w14:textId="77777777" w:rsidR="000B6A03"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Directly following </w:t>
      </w:r>
      <w:r w:rsidRPr="00665CAD">
        <w:rPr>
          <w:rFonts w:ascii="Times New Roman" w:eastAsia="Times New Roman" w:hAnsi="Times New Roman" w:cs="Times New Roman"/>
          <w:color w:val="FFFFFF" w:themeColor="background1"/>
          <w:sz w:val="24"/>
          <w:szCs w:val="24"/>
        </w:rPr>
        <w:t xml:space="preserve">the </w:t>
      </w:r>
      <w:r w:rsidRPr="00665CAD">
        <w:rPr>
          <w:rFonts w:ascii="Times New Roman" w:eastAsia="Times New Roman" w:hAnsi="Times New Roman" w:cs="Times New Roman"/>
          <w:sz w:val="24"/>
          <w:szCs w:val="24"/>
        </w:rPr>
        <w:t xml:space="preserve">interviews, the Slating Committee will create a Slate. The slate will include one candidate per each open office and a slating statement explaining their qualifications. </w:t>
      </w:r>
    </w:p>
    <w:p w14:paraId="5E4424CD" w14:textId="3E25BC78" w:rsidR="000B6A03" w:rsidRPr="00665CAD" w:rsidRDefault="000B6A03" w:rsidP="00A55077">
      <w:pPr>
        <w:pStyle w:val="ListParagraph"/>
        <w:numPr>
          <w:ilvl w:val="2"/>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rPr>
        <w:t>No more than 3 member(s) from the same women’s only sorority shall hold office during the same term.</w:t>
      </w:r>
    </w:p>
    <w:p w14:paraId="55C69B6E"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A representative from the Slating Committee will contact each slated position by phone to propose the slated position</w:t>
      </w:r>
    </w:p>
    <w:p w14:paraId="138A537C"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 xml:space="preserve">Once all slated candidates accept their position on the slate, all remaining applicants will be notified and will be informed that they may run off the floor in the case of the slate not passing (Only for the position that they had interviewed for) via email. </w:t>
      </w:r>
    </w:p>
    <w:p w14:paraId="0E190054"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 xml:space="preserve">The Slate will be presented at a Panhellenic meeting one week prior to voting. </w:t>
      </w:r>
    </w:p>
    <w:p w14:paraId="204F87C2"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The slate will be voted on by a secret paper ballot. Each member organization will have one vote casted by their Panhellenic delegate.</w:t>
      </w:r>
    </w:p>
    <w:p w14:paraId="69130C00"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For the slate to pass, a unanimous vote is required.</w:t>
      </w:r>
    </w:p>
    <w:p w14:paraId="3C5B0D9C"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Votes will be counted by the President of the Panhellenic conference and conference advisor(s).</w:t>
      </w:r>
    </w:p>
    <w:p w14:paraId="18B03551" w14:textId="77777777"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If the slate does not pass, each position will be evaluated one by one according to hierarchy of authority found in Article II.</w:t>
      </w:r>
    </w:p>
    <w:p w14:paraId="2A4B09DF" w14:textId="3FC06383" w:rsidR="00667429" w:rsidRPr="00665CAD" w:rsidRDefault="0066742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In case of a failed slate</w:t>
      </w:r>
    </w:p>
    <w:p w14:paraId="45A1235C" w14:textId="3AFA2ADC" w:rsidR="00667429" w:rsidRPr="00665CAD" w:rsidRDefault="00667429" w:rsidP="00A55077">
      <w:pPr>
        <w:pStyle w:val="ListParagraph"/>
        <w:numPr>
          <w:ilvl w:val="2"/>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Only one candidate for the position being voted upon will remain in the room at a time.</w:t>
      </w:r>
    </w:p>
    <w:p w14:paraId="51D65D98" w14:textId="77777777" w:rsidR="00667429" w:rsidRPr="00665CAD" w:rsidRDefault="00667429" w:rsidP="00A55077">
      <w:pPr>
        <w:numPr>
          <w:ilvl w:val="3"/>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 xml:space="preserve">Each person </w:t>
      </w:r>
      <w:proofErr w:type="gramStart"/>
      <w:r w:rsidRPr="00665CAD">
        <w:rPr>
          <w:rFonts w:ascii="Times New Roman" w:hAnsi="Times New Roman" w:cs="Times New Roman"/>
          <w:sz w:val="24"/>
          <w:szCs w:val="24"/>
        </w:rPr>
        <w:t>running,</w:t>
      </w:r>
      <w:proofErr w:type="gramEnd"/>
      <w:r w:rsidRPr="00665CAD">
        <w:rPr>
          <w:rFonts w:ascii="Times New Roman" w:hAnsi="Times New Roman" w:cs="Times New Roman"/>
          <w:sz w:val="24"/>
          <w:szCs w:val="24"/>
        </w:rPr>
        <w:t xml:space="preserve"> from the failed slate and off the floor, will be granted a speech (3 minutes to speak on their own behalf).</w:t>
      </w:r>
    </w:p>
    <w:p w14:paraId="27D16424" w14:textId="77777777" w:rsidR="00667429" w:rsidRPr="00665CAD" w:rsidRDefault="00667429" w:rsidP="00A55077">
      <w:pPr>
        <w:pStyle w:val="ListParagraph"/>
        <w:numPr>
          <w:ilvl w:val="3"/>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Each candidate will then have 2 minutes to answer questions from chapters</w:t>
      </w:r>
    </w:p>
    <w:p w14:paraId="26FB7D57" w14:textId="77777777" w:rsidR="00667429" w:rsidRPr="00665CAD" w:rsidRDefault="00667429" w:rsidP="00A55077">
      <w:pPr>
        <w:numPr>
          <w:ilvl w:val="3"/>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 xml:space="preserve">The candidate then will leave the room and the next candidate will enter until all running candidates have gone, at which all </w:t>
      </w:r>
      <w:proofErr w:type="gramStart"/>
      <w:r w:rsidRPr="00665CAD">
        <w:rPr>
          <w:rFonts w:ascii="Times New Roman" w:hAnsi="Times New Roman" w:cs="Times New Roman"/>
          <w:sz w:val="24"/>
          <w:szCs w:val="24"/>
        </w:rPr>
        <w:t>candidate</w:t>
      </w:r>
      <w:proofErr w:type="gramEnd"/>
      <w:r w:rsidRPr="00665CAD">
        <w:rPr>
          <w:rFonts w:ascii="Times New Roman" w:hAnsi="Times New Roman" w:cs="Times New Roman"/>
          <w:sz w:val="24"/>
          <w:szCs w:val="24"/>
        </w:rPr>
        <w:t xml:space="preserve"> will wait outside of the room.</w:t>
      </w:r>
    </w:p>
    <w:p w14:paraId="1904384B" w14:textId="77777777" w:rsidR="00667429" w:rsidRPr="00665CAD" w:rsidRDefault="00667429" w:rsidP="00A55077">
      <w:pPr>
        <w:numPr>
          <w:ilvl w:val="3"/>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lastRenderedPageBreak/>
        <w:t>Chapters can then move to vote, where a majority vote (50% plus 1) is needed to secure the position.</w:t>
      </w:r>
    </w:p>
    <w:p w14:paraId="51F045E0" w14:textId="77777777" w:rsidR="00667429" w:rsidRPr="00665CAD" w:rsidRDefault="00667429" w:rsidP="00A55077">
      <w:pPr>
        <w:numPr>
          <w:ilvl w:val="3"/>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If needed, a preliminary vote will be made to reduce candidate pool down to two.</w:t>
      </w:r>
    </w:p>
    <w:p w14:paraId="09B577CC" w14:textId="77777777" w:rsidR="00667429" w:rsidRPr="00665CAD" w:rsidRDefault="00667429" w:rsidP="00A55077">
      <w:pPr>
        <w:numPr>
          <w:ilvl w:val="1"/>
          <w:numId w:val="19"/>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Candidates may withdraw from the election process at any point.</w:t>
      </w:r>
    </w:p>
    <w:p w14:paraId="314B6937" w14:textId="77777777" w:rsidR="00667429" w:rsidRPr="00665CAD" w:rsidRDefault="00667429" w:rsidP="00FA5A88">
      <w:pPr>
        <w:spacing w:after="0" w:line="288" w:lineRule="auto"/>
        <w:rPr>
          <w:rFonts w:ascii="Times New Roman" w:eastAsia="Times New Roman" w:hAnsi="Times New Roman" w:cs="Times New Roman"/>
          <w:sz w:val="24"/>
          <w:szCs w:val="24"/>
        </w:rPr>
      </w:pPr>
    </w:p>
    <w:p w14:paraId="701CEE6F" w14:textId="77777777" w:rsidR="00667429" w:rsidRPr="00665CAD" w:rsidRDefault="00667429" w:rsidP="00A55077">
      <w:pPr>
        <w:pStyle w:val="ListParagraph"/>
        <w:numPr>
          <w:ilvl w:val="0"/>
          <w:numId w:val="19"/>
        </w:numPr>
        <w:spacing w:after="0" w:line="288" w:lineRule="auto"/>
        <w:rPr>
          <w:rFonts w:ascii="Times New Roman" w:eastAsia="Times New Roman" w:hAnsi="Times New Roman" w:cs="Times New Roman"/>
          <w:sz w:val="24"/>
          <w:szCs w:val="24"/>
        </w:rPr>
      </w:pPr>
      <w:r w:rsidRPr="00665CAD">
        <w:rPr>
          <w:rFonts w:ascii="Times New Roman" w:hAnsi="Times New Roman" w:cs="Times New Roman"/>
          <w:sz w:val="24"/>
          <w:szCs w:val="24"/>
        </w:rPr>
        <w:t>Slating Committee</w:t>
      </w:r>
    </w:p>
    <w:p w14:paraId="6C5108DD"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A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Committee composed of one representative from each member organization will conduct the interview process. Note: Panhellenic delegates are still able to run for positions but would not be eligible for 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committee at that time. </w:t>
      </w:r>
    </w:p>
    <w:p w14:paraId="30E1987C"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If a chapter representative on 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Committee is unable to attend an interview time, the chapter president and representative are responsible for sending an unbiased and qualified replacement representative. </w:t>
      </w:r>
    </w:p>
    <w:p w14:paraId="62317C3C" w14:textId="77777777" w:rsidR="00667429"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The purpose of 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Committee is to slate a candidate for each available position.</w:t>
      </w:r>
    </w:p>
    <w:p w14:paraId="5A07C7E1" w14:textId="70782ACA" w:rsidR="00124516" w:rsidRPr="00665CAD" w:rsidRDefault="007D5E49" w:rsidP="00A55077">
      <w:pPr>
        <w:pStyle w:val="ListParagraph"/>
        <w:numPr>
          <w:ilvl w:val="1"/>
          <w:numId w:val="19"/>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Members of the </w:t>
      </w:r>
      <w:r w:rsidR="002531C6" w:rsidRPr="00665CAD">
        <w:rPr>
          <w:rFonts w:ascii="Times New Roman" w:eastAsia="Times New Roman" w:hAnsi="Times New Roman" w:cs="Times New Roman"/>
          <w:sz w:val="24"/>
          <w:szCs w:val="24"/>
        </w:rPr>
        <w:t>Slating</w:t>
      </w:r>
      <w:r w:rsidRPr="00665CAD">
        <w:rPr>
          <w:rFonts w:ascii="Times New Roman" w:eastAsia="Times New Roman" w:hAnsi="Times New Roman" w:cs="Times New Roman"/>
          <w:sz w:val="24"/>
          <w:szCs w:val="24"/>
        </w:rPr>
        <w:t xml:space="preserve"> Committee will be asked not to add verbal input when an applicant is from her respective chapter unless it is a valid</w:t>
      </w:r>
      <w:r w:rsidR="008D6332" w:rsidRPr="00665CAD">
        <w:rPr>
          <w:rFonts w:ascii="Times New Roman" w:eastAsia="Times New Roman" w:hAnsi="Times New Roman" w:cs="Times New Roman"/>
          <w:sz w:val="24"/>
          <w:szCs w:val="24"/>
        </w:rPr>
        <w:t xml:space="preserve"> concern. </w:t>
      </w:r>
    </w:p>
    <w:p w14:paraId="4D0E6FAF" w14:textId="77777777" w:rsidR="003A025A" w:rsidRPr="00665CAD" w:rsidRDefault="003A025A" w:rsidP="00FA5A88">
      <w:pPr>
        <w:spacing w:after="0" w:line="288" w:lineRule="auto"/>
        <w:rPr>
          <w:rFonts w:ascii="Times New Roman" w:eastAsia="Times New Roman" w:hAnsi="Times New Roman" w:cs="Times New Roman"/>
          <w:sz w:val="24"/>
          <w:szCs w:val="24"/>
        </w:rPr>
      </w:pPr>
    </w:p>
    <w:p w14:paraId="37183847" w14:textId="77777777" w:rsidR="003A025A" w:rsidRPr="00665CAD" w:rsidRDefault="003A025A" w:rsidP="00A55077">
      <w:pPr>
        <w:pStyle w:val="Subdivisionheaders"/>
        <w:numPr>
          <w:ilvl w:val="0"/>
          <w:numId w:val="19"/>
        </w:numPr>
        <w:rPr>
          <w:rFonts w:ascii="Times New Roman" w:hAnsi="Times New Roman" w:cs="Times New Roman"/>
          <w:color w:val="auto"/>
        </w:rPr>
      </w:pPr>
      <w:r w:rsidRPr="00665CAD">
        <w:rPr>
          <w:rFonts w:ascii="Times New Roman" w:hAnsi="Times New Roman" w:cs="Times New Roman"/>
          <w:color w:val="auto"/>
        </w:rPr>
        <w:t>Nomination Procedure</w:t>
      </w:r>
    </w:p>
    <w:p w14:paraId="567E48BA" w14:textId="77777777" w:rsidR="003A025A" w:rsidRPr="00665CAD" w:rsidRDefault="003A025A" w:rsidP="00A55077">
      <w:pPr>
        <w:pStyle w:val="Subdivisionheaders"/>
        <w:numPr>
          <w:ilvl w:val="1"/>
          <w:numId w:val="19"/>
        </w:numPr>
        <w:rPr>
          <w:rFonts w:ascii="Times New Roman" w:hAnsi="Times New Roman" w:cs="Times New Roman"/>
          <w:color w:val="auto"/>
        </w:rPr>
      </w:pPr>
      <w:r w:rsidRPr="00665CAD">
        <w:rPr>
          <w:rFonts w:ascii="Times New Roman" w:hAnsi="Times New Roman" w:cs="Times New Roman"/>
          <w:color w:val="auto"/>
        </w:rPr>
        <w:t xml:space="preserve">The Panhellenic delegates will act as the slating committee on behalf of the Panhellenic Conference. </w:t>
      </w:r>
    </w:p>
    <w:p w14:paraId="61CE9DC1" w14:textId="77777777" w:rsidR="003A025A" w:rsidRPr="00665CAD" w:rsidRDefault="003A025A" w:rsidP="00A55077">
      <w:pPr>
        <w:pStyle w:val="Subdivisionheaders"/>
        <w:numPr>
          <w:ilvl w:val="1"/>
          <w:numId w:val="19"/>
        </w:numPr>
        <w:rPr>
          <w:rFonts w:ascii="Times New Roman" w:hAnsi="Times New Roman" w:cs="Times New Roman"/>
          <w:color w:val="auto"/>
        </w:rPr>
      </w:pPr>
      <w:r w:rsidRPr="00665CAD">
        <w:rPr>
          <w:rFonts w:ascii="Times New Roman" w:hAnsi="Times New Roman" w:cs="Times New Roman"/>
          <w:color w:val="auto"/>
        </w:rPr>
        <w:t xml:space="preserve">A unanimous vote shall </w:t>
      </w:r>
      <w:proofErr w:type="gramStart"/>
      <w:r w:rsidRPr="00665CAD">
        <w:rPr>
          <w:rFonts w:ascii="Times New Roman" w:hAnsi="Times New Roman" w:cs="Times New Roman"/>
          <w:color w:val="auto"/>
        </w:rPr>
        <w:t>slate</w:t>
      </w:r>
      <w:proofErr w:type="gramEnd"/>
      <w:r w:rsidRPr="00665CAD">
        <w:rPr>
          <w:rFonts w:ascii="Times New Roman" w:hAnsi="Times New Roman" w:cs="Times New Roman"/>
          <w:color w:val="auto"/>
        </w:rPr>
        <w:t xml:space="preserve"> and a majority vote shall elect. </w:t>
      </w:r>
    </w:p>
    <w:p w14:paraId="258A4F22" w14:textId="77777777" w:rsidR="003A025A" w:rsidRPr="00665CAD" w:rsidRDefault="003A025A" w:rsidP="00A55077">
      <w:pPr>
        <w:pStyle w:val="Subdivisionheaders"/>
        <w:numPr>
          <w:ilvl w:val="1"/>
          <w:numId w:val="19"/>
        </w:numPr>
        <w:rPr>
          <w:rFonts w:ascii="Times New Roman" w:hAnsi="Times New Roman" w:cs="Times New Roman"/>
          <w:color w:val="auto"/>
        </w:rPr>
      </w:pPr>
      <w:r w:rsidRPr="00665CAD">
        <w:rPr>
          <w:rFonts w:ascii="Times New Roman" w:hAnsi="Times New Roman" w:cs="Times New Roman"/>
          <w:color w:val="auto"/>
        </w:rPr>
        <w:t xml:space="preserve">The members of the Slating Committee shall elect their own chairman. </w:t>
      </w:r>
    </w:p>
    <w:p w14:paraId="6032D867" w14:textId="50088799" w:rsidR="003A025A" w:rsidRPr="00665CAD" w:rsidRDefault="003A025A" w:rsidP="00A55077">
      <w:pPr>
        <w:pStyle w:val="Subdivisionheaders"/>
        <w:numPr>
          <w:ilvl w:val="1"/>
          <w:numId w:val="19"/>
        </w:numPr>
        <w:rPr>
          <w:rFonts w:ascii="Times New Roman" w:hAnsi="Times New Roman" w:cs="Times New Roman"/>
          <w:color w:val="auto"/>
        </w:rPr>
      </w:pPr>
      <w:r w:rsidRPr="00665CAD">
        <w:rPr>
          <w:rFonts w:ascii="Times New Roman" w:hAnsi="Times New Roman" w:cs="Times New Roman"/>
          <w:color w:val="auto"/>
        </w:rPr>
        <w:t xml:space="preserve">The Slating Committee shall consider the qualifications of all candidates for elected officers and shall slate at least one name for each elected officer position. </w:t>
      </w:r>
    </w:p>
    <w:p w14:paraId="0E498CCB" w14:textId="77777777" w:rsidR="000B6A03" w:rsidRPr="00665CAD" w:rsidRDefault="000B6A03" w:rsidP="00FA5A88">
      <w:pPr>
        <w:spacing w:after="0" w:line="288" w:lineRule="auto"/>
        <w:rPr>
          <w:rFonts w:ascii="Times New Roman" w:eastAsia="Times New Roman" w:hAnsi="Times New Roman" w:cs="Times New Roman"/>
          <w:sz w:val="24"/>
          <w:szCs w:val="24"/>
        </w:rPr>
      </w:pPr>
    </w:p>
    <w:p w14:paraId="778BFB12" w14:textId="7824BA0A"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607E15" w:rsidRPr="00665CAD">
        <w:rPr>
          <w:rFonts w:ascii="Times New Roman" w:hAnsi="Times New Roman" w:cs="Times New Roman"/>
          <w:color w:val="auto"/>
          <w:u w:val="single"/>
        </w:rPr>
        <w:t>6</w:t>
      </w:r>
      <w:r w:rsidRPr="00665CAD">
        <w:rPr>
          <w:rFonts w:ascii="Times New Roman" w:hAnsi="Times New Roman" w:cs="Times New Roman"/>
          <w:color w:val="auto"/>
          <w:u w:val="single"/>
        </w:rPr>
        <w:t xml:space="preserve">. Office-holding </w:t>
      </w:r>
      <w:r w:rsidR="000B6A03" w:rsidRPr="00665CAD">
        <w:rPr>
          <w:rFonts w:ascii="Times New Roman" w:hAnsi="Times New Roman" w:cs="Times New Roman"/>
          <w:color w:val="auto"/>
          <w:u w:val="single"/>
        </w:rPr>
        <w:t>Li</w:t>
      </w:r>
      <w:r w:rsidRPr="00665CAD">
        <w:rPr>
          <w:rFonts w:ascii="Times New Roman" w:hAnsi="Times New Roman" w:cs="Times New Roman"/>
          <w:color w:val="auto"/>
          <w:u w:val="single"/>
        </w:rPr>
        <w:t xml:space="preserve">mitations </w:t>
      </w:r>
    </w:p>
    <w:p w14:paraId="092139B7" w14:textId="36288DD2" w:rsidR="007D5E49" w:rsidRPr="00665CAD" w:rsidRDefault="007D5E49" w:rsidP="00A55077">
      <w:pPr>
        <w:pStyle w:val="ListParagraph"/>
        <w:numPr>
          <w:ilvl w:val="0"/>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Members of the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Executive Board, hereafter referred to as the Executive Board, may hold an executive position in her respective organization during her term in office pending a chapter advisor</w:t>
      </w:r>
      <w:r w:rsidR="0069726B" w:rsidRPr="00665CAD">
        <w:rPr>
          <w:rFonts w:ascii="Times New Roman" w:eastAsia="Times New Roman" w:hAnsi="Times New Roman" w:cs="Times New Roman"/>
          <w:sz w:val="24"/>
          <w:szCs w:val="24"/>
        </w:rPr>
        <w:t>’</w:t>
      </w:r>
      <w:r w:rsidRPr="00665CAD">
        <w:rPr>
          <w:rFonts w:ascii="Times New Roman" w:eastAsia="Times New Roman" w:hAnsi="Times New Roman" w:cs="Times New Roman"/>
          <w:sz w:val="24"/>
          <w:szCs w:val="24"/>
        </w:rPr>
        <w:t xml:space="preserve">s recommendation. </w:t>
      </w:r>
    </w:p>
    <w:p w14:paraId="5AAFE6CA" w14:textId="0ADAEE1E" w:rsidR="007D5E49" w:rsidRPr="00665CAD" w:rsidRDefault="007D5E49" w:rsidP="00A55077">
      <w:pPr>
        <w:pStyle w:val="ListParagraph"/>
        <w:numPr>
          <w:ilvl w:val="1"/>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 xml:space="preserve">Members holding a Panhellenic </w:t>
      </w:r>
      <w:r w:rsidR="00DD7F91" w:rsidRPr="00665CAD">
        <w:rPr>
          <w:rFonts w:ascii="Times New Roman" w:eastAsia="Times New Roman" w:hAnsi="Times New Roman" w:cs="Times New Roman"/>
          <w:sz w:val="24"/>
          <w:szCs w:val="24"/>
        </w:rPr>
        <w:t>Conference</w:t>
      </w:r>
      <w:r w:rsidRPr="00665CAD">
        <w:rPr>
          <w:rFonts w:ascii="Times New Roman" w:eastAsia="Times New Roman" w:hAnsi="Times New Roman" w:cs="Times New Roman"/>
          <w:sz w:val="24"/>
          <w:szCs w:val="24"/>
        </w:rPr>
        <w:t xml:space="preserve"> Executive Board Position may not be their Chapter President, Recruitment Chair</w:t>
      </w:r>
      <w:r w:rsidR="00E0293F" w:rsidRPr="00665CAD">
        <w:rPr>
          <w:rFonts w:ascii="Times New Roman" w:eastAsia="Times New Roman" w:hAnsi="Times New Roman" w:cs="Times New Roman"/>
          <w:sz w:val="24"/>
          <w:szCs w:val="24"/>
        </w:rPr>
        <w:t>,</w:t>
      </w:r>
      <w:r w:rsidRPr="00665CAD">
        <w:rPr>
          <w:rFonts w:ascii="Times New Roman" w:eastAsia="Times New Roman" w:hAnsi="Times New Roman" w:cs="Times New Roman"/>
          <w:sz w:val="24"/>
          <w:szCs w:val="24"/>
        </w:rPr>
        <w:t xml:space="preserve"> Panhellenic </w:t>
      </w:r>
      <w:proofErr w:type="gramStart"/>
      <w:r w:rsidRPr="00665CAD">
        <w:rPr>
          <w:rFonts w:ascii="Times New Roman" w:eastAsia="Times New Roman" w:hAnsi="Times New Roman" w:cs="Times New Roman"/>
          <w:sz w:val="24"/>
          <w:szCs w:val="24"/>
        </w:rPr>
        <w:t>Delegat</w:t>
      </w:r>
      <w:r w:rsidR="00E0293F" w:rsidRPr="00665CAD">
        <w:rPr>
          <w:rFonts w:ascii="Times New Roman" w:eastAsia="Times New Roman" w:hAnsi="Times New Roman" w:cs="Times New Roman"/>
          <w:sz w:val="24"/>
          <w:szCs w:val="24"/>
        </w:rPr>
        <w:t>e</w:t>
      </w:r>
      <w:proofErr w:type="gramEnd"/>
      <w:r w:rsidR="00E0293F" w:rsidRPr="00665CAD">
        <w:rPr>
          <w:rFonts w:ascii="Times New Roman" w:eastAsia="Times New Roman" w:hAnsi="Times New Roman" w:cs="Times New Roman"/>
          <w:sz w:val="24"/>
          <w:szCs w:val="24"/>
        </w:rPr>
        <w:t xml:space="preserve"> or a mirroring position.</w:t>
      </w:r>
      <w:r w:rsidRPr="00665CAD">
        <w:rPr>
          <w:rFonts w:ascii="Times New Roman" w:eastAsia="Times New Roman" w:hAnsi="Times New Roman" w:cs="Times New Roman"/>
          <w:sz w:val="24"/>
          <w:szCs w:val="24"/>
        </w:rPr>
        <w:t xml:space="preserve"> </w:t>
      </w:r>
    </w:p>
    <w:p w14:paraId="0BED99FE" w14:textId="0319BAE4" w:rsidR="000B6A03" w:rsidRPr="00665CAD" w:rsidRDefault="000B6A03" w:rsidP="00A55077">
      <w:pPr>
        <w:pStyle w:val="ListParagraph"/>
        <w:numPr>
          <w:ilvl w:val="0"/>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To be considered, applicants for executive board positions must:</w:t>
      </w:r>
    </w:p>
    <w:p w14:paraId="046E429E" w14:textId="77777777" w:rsidR="000B6A03" w:rsidRPr="00665CAD" w:rsidRDefault="000B6A03" w:rsidP="00A55077">
      <w:pPr>
        <w:pStyle w:val="ListParagraph"/>
        <w:numPr>
          <w:ilvl w:val="1"/>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have and maintain a 2.8 cumulative GPA prior to and throughout her term in office. The minimum cumulative GPA for a candidate wishing to run for office may not be waived under any circumstance.</w:t>
      </w:r>
    </w:p>
    <w:p w14:paraId="1D2A4F41" w14:textId="3AF5D80D" w:rsidR="000B6A03" w:rsidRPr="00665CAD" w:rsidRDefault="000B6A03" w:rsidP="00A55077">
      <w:pPr>
        <w:pStyle w:val="ListParagraph"/>
        <w:numPr>
          <w:ilvl w:val="1"/>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be in good standing of her respective organization.</w:t>
      </w:r>
    </w:p>
    <w:p w14:paraId="3D25578E" w14:textId="77777777" w:rsidR="000B6A03" w:rsidRPr="00665CAD" w:rsidRDefault="000B6A03" w:rsidP="00A55077">
      <w:pPr>
        <w:pStyle w:val="ListParagraph"/>
        <w:numPr>
          <w:ilvl w:val="1"/>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have been a member of her member organization for a minimum of three semesters, including the semester she pledged, but not including summer semesters</w:t>
      </w:r>
    </w:p>
    <w:p w14:paraId="09CF543A" w14:textId="1DCDD633" w:rsidR="000B6A03" w:rsidRPr="00665CAD" w:rsidRDefault="000B6A03" w:rsidP="00A55077">
      <w:pPr>
        <w:pStyle w:val="ListParagraph"/>
        <w:numPr>
          <w:ilvl w:val="1"/>
          <w:numId w:val="5"/>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have participated in at least one Formal Recruitment as an initiated member of her organization.</w:t>
      </w:r>
    </w:p>
    <w:p w14:paraId="6533A860" w14:textId="77777777" w:rsidR="000B6A03" w:rsidRPr="00665CAD" w:rsidRDefault="000B6A03" w:rsidP="00FA5A88">
      <w:pPr>
        <w:spacing w:after="0" w:line="288" w:lineRule="auto"/>
        <w:rPr>
          <w:rFonts w:ascii="Times New Roman" w:eastAsia="Times New Roman" w:hAnsi="Times New Roman" w:cs="Times New Roman"/>
          <w:sz w:val="24"/>
          <w:szCs w:val="24"/>
        </w:rPr>
      </w:pPr>
    </w:p>
    <w:p w14:paraId="3676BFBE" w14:textId="4F42072D" w:rsidR="000B6A03" w:rsidRPr="00665CAD" w:rsidRDefault="000B6A03"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607E15" w:rsidRPr="00665CAD">
        <w:rPr>
          <w:rFonts w:ascii="Times New Roman" w:hAnsi="Times New Roman" w:cs="Times New Roman"/>
          <w:color w:val="auto"/>
          <w:u w:val="single"/>
        </w:rPr>
        <w:t>7</w:t>
      </w:r>
      <w:r w:rsidRPr="00665CAD">
        <w:rPr>
          <w:rFonts w:ascii="Times New Roman" w:hAnsi="Times New Roman" w:cs="Times New Roman"/>
          <w:color w:val="auto"/>
          <w:u w:val="single"/>
        </w:rPr>
        <w:t>:</w:t>
      </w:r>
      <w:r w:rsidR="00F127DA" w:rsidRPr="00665CAD">
        <w:rPr>
          <w:rFonts w:ascii="Times New Roman" w:hAnsi="Times New Roman" w:cs="Times New Roman"/>
          <w:color w:val="auto"/>
          <w:u w:val="single"/>
        </w:rPr>
        <w:t xml:space="preserve"> Officer</w:t>
      </w:r>
      <w:r w:rsidRPr="00665CAD">
        <w:rPr>
          <w:rFonts w:ascii="Times New Roman" w:hAnsi="Times New Roman" w:cs="Times New Roman"/>
          <w:color w:val="auto"/>
          <w:u w:val="single"/>
        </w:rPr>
        <w:t xml:space="preserve"> Experience Recommendations:</w:t>
      </w:r>
    </w:p>
    <w:p w14:paraId="4805FA81" w14:textId="336CA925" w:rsidR="000B6A03" w:rsidRPr="00665CAD" w:rsidRDefault="000B6A03" w:rsidP="00FA5A88">
      <w:pPr>
        <w:pStyle w:val="Subdivisionheaders"/>
        <w:rPr>
          <w:rFonts w:ascii="Times New Roman" w:hAnsi="Times New Roman" w:cs="Times New Roman"/>
          <w:color w:val="auto"/>
        </w:rPr>
      </w:pPr>
      <w:r w:rsidRPr="00665CAD">
        <w:rPr>
          <w:rFonts w:ascii="Times New Roman" w:hAnsi="Times New Roman" w:cs="Times New Roman"/>
          <w:color w:val="auto"/>
        </w:rPr>
        <w:t>For the following positions, it is recommended that applicants have experience in one or more of the following roles:</w:t>
      </w:r>
    </w:p>
    <w:p w14:paraId="378860B6" w14:textId="5B2BB324" w:rsidR="000B6A03" w:rsidRPr="00665CAD" w:rsidRDefault="000B6A0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For</w:t>
      </w:r>
      <w:r w:rsidR="00DA4612" w:rsidRPr="00665CAD">
        <w:rPr>
          <w:rFonts w:ascii="Times New Roman" w:eastAsia="Times New Roman" w:hAnsi="Times New Roman" w:cs="Times New Roman"/>
          <w:bCs/>
          <w:sz w:val="24"/>
          <w:szCs w:val="24"/>
        </w:rPr>
        <w:t xml:space="preserve"> the </w:t>
      </w:r>
      <w:r w:rsidR="006950DD" w:rsidRPr="00665CAD">
        <w:rPr>
          <w:rFonts w:ascii="Times New Roman" w:eastAsia="Times New Roman" w:hAnsi="Times New Roman" w:cs="Times New Roman"/>
          <w:bCs/>
          <w:sz w:val="24"/>
          <w:szCs w:val="24"/>
        </w:rPr>
        <w:t>O</w:t>
      </w:r>
      <w:r w:rsidR="00DA4612" w:rsidRPr="00665CAD">
        <w:rPr>
          <w:rFonts w:ascii="Times New Roman" w:eastAsia="Times New Roman" w:hAnsi="Times New Roman" w:cs="Times New Roman"/>
          <w:bCs/>
          <w:sz w:val="24"/>
          <w:szCs w:val="24"/>
        </w:rPr>
        <w:t>ffice of President</w:t>
      </w:r>
      <w:r w:rsidRPr="00665CAD">
        <w:rPr>
          <w:rFonts w:ascii="Times New Roman" w:eastAsia="Times New Roman" w:hAnsi="Times New Roman" w:cs="Times New Roman"/>
          <w:bCs/>
          <w:sz w:val="24"/>
          <w:szCs w:val="24"/>
        </w:rPr>
        <w:t>:</w:t>
      </w:r>
    </w:p>
    <w:p w14:paraId="702250AA" w14:textId="77777777" w:rsidR="000B6A03" w:rsidRPr="00665CAD" w:rsidRDefault="007D5E49"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 xml:space="preserve">President </w:t>
      </w:r>
    </w:p>
    <w:p w14:paraId="56400D2E" w14:textId="77777777" w:rsidR="000B6A03" w:rsidRPr="00665CAD" w:rsidRDefault="007D5E49"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Executive Board Member</w:t>
      </w:r>
    </w:p>
    <w:p w14:paraId="2DBA0C95" w14:textId="77777777" w:rsidR="000B6A03" w:rsidRPr="00665CAD" w:rsidRDefault="007D5E49"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Delegate in addition to Chapter Executive Board Member</w:t>
      </w:r>
    </w:p>
    <w:p w14:paraId="0C4D93D5" w14:textId="77777777"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w:t>
      </w:r>
      <w:r w:rsidR="000B6A03" w:rsidRPr="00665CAD">
        <w:rPr>
          <w:rFonts w:ascii="Times New Roman" w:eastAsia="Times New Roman" w:hAnsi="Times New Roman" w:cs="Times New Roman"/>
          <w:bCs/>
          <w:sz w:val="24"/>
          <w:szCs w:val="24"/>
        </w:rPr>
        <w:t>or th</w:t>
      </w:r>
      <w:r w:rsidRPr="00665CAD">
        <w:rPr>
          <w:rFonts w:ascii="Times New Roman" w:eastAsia="Times New Roman" w:hAnsi="Times New Roman" w:cs="Times New Roman"/>
          <w:bCs/>
          <w:sz w:val="24"/>
          <w:szCs w:val="24"/>
        </w:rPr>
        <w:t xml:space="preserve">e </w:t>
      </w:r>
      <w:r w:rsidR="000B6A03" w:rsidRPr="00665CAD">
        <w:rPr>
          <w:rFonts w:ascii="Times New Roman" w:eastAsia="Times New Roman" w:hAnsi="Times New Roman" w:cs="Times New Roman"/>
          <w:bCs/>
          <w:sz w:val="24"/>
          <w:szCs w:val="24"/>
        </w:rPr>
        <w:t>Office of Vice President of Standards</w:t>
      </w:r>
      <w:r w:rsidRPr="00665CAD">
        <w:rPr>
          <w:rFonts w:ascii="Times New Roman" w:eastAsia="Times New Roman" w:hAnsi="Times New Roman" w:cs="Times New Roman"/>
          <w:bCs/>
          <w:sz w:val="24"/>
          <w:szCs w:val="24"/>
        </w:rPr>
        <w:t>:</w:t>
      </w:r>
    </w:p>
    <w:p w14:paraId="59E10AE1" w14:textId="116142F7"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w:t>
      </w:r>
      <w:r w:rsidR="000B6A03" w:rsidRPr="00665CAD">
        <w:rPr>
          <w:rFonts w:ascii="Times New Roman" w:eastAsia="Times New Roman" w:hAnsi="Times New Roman" w:cs="Times New Roman"/>
          <w:bCs/>
          <w:sz w:val="24"/>
          <w:szCs w:val="24"/>
        </w:rPr>
        <w:t xml:space="preserve"> executive board</w:t>
      </w:r>
    </w:p>
    <w:p w14:paraId="6D1389DD" w14:textId="3302CD40"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s</w:t>
      </w:r>
      <w:r w:rsidR="000B6A03" w:rsidRPr="00665CAD">
        <w:rPr>
          <w:rFonts w:ascii="Times New Roman" w:eastAsia="Times New Roman" w:hAnsi="Times New Roman" w:cs="Times New Roman"/>
          <w:bCs/>
          <w:sz w:val="24"/>
          <w:szCs w:val="24"/>
        </w:rPr>
        <w:t>tandards/risk management</w:t>
      </w:r>
    </w:p>
    <w:p w14:paraId="6AA90626" w14:textId="500F3AFD"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w:t>
      </w:r>
      <w:r w:rsidR="000B6A03" w:rsidRPr="00665CAD">
        <w:rPr>
          <w:rFonts w:ascii="Times New Roman" w:eastAsia="Times New Roman" w:hAnsi="Times New Roman" w:cs="Times New Roman"/>
          <w:bCs/>
          <w:sz w:val="24"/>
          <w:szCs w:val="24"/>
        </w:rPr>
        <w:t xml:space="preserve"> judicial board</w:t>
      </w:r>
      <w:r w:rsidRPr="00665CAD">
        <w:rPr>
          <w:rFonts w:ascii="Times New Roman" w:eastAsia="Times New Roman" w:hAnsi="Times New Roman" w:cs="Times New Roman"/>
          <w:bCs/>
          <w:sz w:val="24"/>
          <w:szCs w:val="24"/>
        </w:rPr>
        <w:t xml:space="preserve"> member</w:t>
      </w:r>
    </w:p>
    <w:p w14:paraId="7356E242" w14:textId="3AFEB4B2"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6AE1E2EA" w14:textId="47933E93" w:rsidR="000B6A0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judicial board</w:t>
      </w:r>
      <w:r w:rsidR="006A7EE3" w:rsidRPr="00665CAD">
        <w:rPr>
          <w:rFonts w:ascii="Times New Roman" w:eastAsia="Times New Roman" w:hAnsi="Times New Roman" w:cs="Times New Roman"/>
          <w:bCs/>
          <w:sz w:val="24"/>
          <w:szCs w:val="24"/>
        </w:rPr>
        <w:t xml:space="preserve"> member</w:t>
      </w:r>
    </w:p>
    <w:p w14:paraId="3A042136" w14:textId="3657B506"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For</w:t>
      </w:r>
      <w:r w:rsidR="000B6A03" w:rsidRPr="00665CAD">
        <w:rPr>
          <w:rFonts w:ascii="Times New Roman" w:eastAsia="Times New Roman" w:hAnsi="Times New Roman" w:cs="Times New Roman"/>
          <w:bCs/>
          <w:sz w:val="24"/>
          <w:szCs w:val="24"/>
        </w:rPr>
        <w:t xml:space="preserve"> the Office of Vice President of Member</w:t>
      </w:r>
      <w:r w:rsidRPr="00665CAD">
        <w:rPr>
          <w:rFonts w:ascii="Times New Roman" w:eastAsia="Times New Roman" w:hAnsi="Times New Roman" w:cs="Times New Roman"/>
          <w:bCs/>
          <w:sz w:val="24"/>
          <w:szCs w:val="24"/>
        </w:rPr>
        <w:t>/</w:t>
      </w:r>
      <w:r w:rsidR="000B6A03" w:rsidRPr="00665CAD">
        <w:rPr>
          <w:rFonts w:ascii="Times New Roman" w:eastAsia="Times New Roman" w:hAnsi="Times New Roman" w:cs="Times New Roman"/>
          <w:bCs/>
          <w:sz w:val="24"/>
          <w:szCs w:val="24"/>
        </w:rPr>
        <w:t>ship Development</w:t>
      </w:r>
      <w:r w:rsidRPr="00665CAD">
        <w:rPr>
          <w:rFonts w:ascii="Times New Roman" w:eastAsia="Times New Roman" w:hAnsi="Times New Roman" w:cs="Times New Roman"/>
          <w:bCs/>
          <w:sz w:val="24"/>
          <w:szCs w:val="24"/>
        </w:rPr>
        <w:t>:</w:t>
      </w:r>
    </w:p>
    <w:p w14:paraId="56BD96DC" w14:textId="14BF34C0" w:rsidR="006A7EE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New Member Educa</w:t>
      </w:r>
      <w:r w:rsidR="006A7EE3" w:rsidRPr="00665CAD">
        <w:rPr>
          <w:rFonts w:ascii="Times New Roman" w:eastAsia="Times New Roman" w:hAnsi="Times New Roman" w:cs="Times New Roman"/>
          <w:bCs/>
          <w:sz w:val="24"/>
          <w:szCs w:val="24"/>
        </w:rPr>
        <w:t>tor/Assistant</w:t>
      </w:r>
    </w:p>
    <w:p w14:paraId="0CF045C9" w14:textId="380583ED" w:rsidR="006A7EE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 xml:space="preserve">Chapter </w:t>
      </w:r>
      <w:r w:rsidR="006A7EE3" w:rsidRPr="00665CAD">
        <w:rPr>
          <w:rFonts w:ascii="Times New Roman" w:eastAsia="Times New Roman" w:hAnsi="Times New Roman" w:cs="Times New Roman"/>
          <w:bCs/>
          <w:sz w:val="24"/>
          <w:szCs w:val="24"/>
        </w:rPr>
        <w:t>e</w:t>
      </w:r>
      <w:r w:rsidRPr="00665CAD">
        <w:rPr>
          <w:rFonts w:ascii="Times New Roman" w:eastAsia="Times New Roman" w:hAnsi="Times New Roman" w:cs="Times New Roman"/>
          <w:bCs/>
          <w:sz w:val="24"/>
          <w:szCs w:val="24"/>
        </w:rPr>
        <w:t>xecutive board</w:t>
      </w:r>
    </w:p>
    <w:p w14:paraId="447578DD" w14:textId="7182108D" w:rsidR="006A7EE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Member</w:t>
      </w:r>
      <w:r w:rsidR="006A7EE3" w:rsidRPr="00665CAD">
        <w:rPr>
          <w:rFonts w:ascii="Times New Roman" w:eastAsia="Times New Roman" w:hAnsi="Times New Roman" w:cs="Times New Roman"/>
          <w:bCs/>
          <w:sz w:val="24"/>
          <w:szCs w:val="24"/>
        </w:rPr>
        <w:t>/ship</w:t>
      </w:r>
      <w:r w:rsidRPr="00665CAD">
        <w:rPr>
          <w:rFonts w:ascii="Times New Roman" w:eastAsia="Times New Roman" w:hAnsi="Times New Roman" w:cs="Times New Roman"/>
          <w:bCs/>
          <w:sz w:val="24"/>
          <w:szCs w:val="24"/>
        </w:rPr>
        <w:t xml:space="preserve"> Development position</w:t>
      </w:r>
    </w:p>
    <w:p w14:paraId="7D59E558" w14:textId="5866E6E8" w:rsidR="000B6A0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Rho Gamma       </w:t>
      </w:r>
    </w:p>
    <w:p w14:paraId="7EB52EBD" w14:textId="0CD14FB0"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16E4B79A" w14:textId="77777777"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For</w:t>
      </w:r>
      <w:r w:rsidR="000B6A03" w:rsidRPr="00665CAD">
        <w:rPr>
          <w:rFonts w:ascii="Times New Roman" w:eastAsia="Times New Roman" w:hAnsi="Times New Roman" w:cs="Times New Roman"/>
          <w:bCs/>
          <w:sz w:val="24"/>
          <w:szCs w:val="24"/>
        </w:rPr>
        <w:t xml:space="preserve"> the office of Vice President of Recruitment</w:t>
      </w:r>
      <w:r w:rsidRPr="00665CAD">
        <w:rPr>
          <w:rFonts w:ascii="Times New Roman" w:eastAsia="Times New Roman" w:hAnsi="Times New Roman" w:cs="Times New Roman"/>
          <w:bCs/>
          <w:sz w:val="24"/>
          <w:szCs w:val="24"/>
        </w:rPr>
        <w:t>:</w:t>
      </w:r>
    </w:p>
    <w:p w14:paraId="07218EE2" w14:textId="194E8E39" w:rsidR="006A7EE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Recruitment Chair</w:t>
      </w:r>
      <w:r w:rsidR="006A7EE3" w:rsidRPr="00665CAD">
        <w:rPr>
          <w:rFonts w:ascii="Times New Roman" w:eastAsia="Times New Roman" w:hAnsi="Times New Roman" w:cs="Times New Roman"/>
          <w:bCs/>
          <w:sz w:val="24"/>
          <w:szCs w:val="24"/>
        </w:rPr>
        <w:t>/Assistant/Team</w:t>
      </w:r>
    </w:p>
    <w:p w14:paraId="4929636D" w14:textId="54EABBEC" w:rsidR="000B6A0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 xml:space="preserve">Rho Gamma </w:t>
      </w:r>
    </w:p>
    <w:p w14:paraId="4C383449" w14:textId="45AFAD92"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3CFA3E42" w14:textId="77777777"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For</w:t>
      </w:r>
      <w:r w:rsidR="000B6A03" w:rsidRPr="00665CAD">
        <w:rPr>
          <w:rFonts w:ascii="Times New Roman" w:eastAsia="Times New Roman" w:hAnsi="Times New Roman" w:cs="Times New Roman"/>
          <w:bCs/>
          <w:sz w:val="24"/>
          <w:szCs w:val="24"/>
        </w:rPr>
        <w:t xml:space="preserve"> the office of Vice President of Finance</w:t>
      </w:r>
      <w:r w:rsidRPr="00665CAD">
        <w:rPr>
          <w:rFonts w:ascii="Times New Roman" w:eastAsia="Times New Roman" w:hAnsi="Times New Roman" w:cs="Times New Roman"/>
          <w:bCs/>
          <w:sz w:val="24"/>
          <w:szCs w:val="24"/>
        </w:rPr>
        <w:t>:</w:t>
      </w:r>
    </w:p>
    <w:p w14:paraId="1220C857" w14:textId="4D21E135" w:rsidR="006A7EE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Treasurer</w:t>
      </w:r>
      <w:r w:rsidR="006A7EE3" w:rsidRPr="00665CAD">
        <w:rPr>
          <w:rFonts w:ascii="Times New Roman" w:eastAsia="Times New Roman" w:hAnsi="Times New Roman" w:cs="Times New Roman"/>
          <w:bCs/>
          <w:sz w:val="24"/>
          <w:szCs w:val="24"/>
        </w:rPr>
        <w:t>/Assistant</w:t>
      </w:r>
    </w:p>
    <w:p w14:paraId="7662ABF4" w14:textId="779C83AB"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T</w:t>
      </w:r>
      <w:r w:rsidR="000B6A03" w:rsidRPr="00665CAD">
        <w:rPr>
          <w:rFonts w:ascii="Times New Roman" w:eastAsia="Times New Roman" w:hAnsi="Times New Roman" w:cs="Times New Roman"/>
          <w:bCs/>
          <w:sz w:val="24"/>
          <w:szCs w:val="24"/>
        </w:rPr>
        <w:t xml:space="preserve">reasurer in other organization </w:t>
      </w:r>
    </w:p>
    <w:p w14:paraId="73940545" w14:textId="77777777" w:rsidR="003A025A"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 executive board</w:t>
      </w:r>
    </w:p>
    <w:p w14:paraId="5C6E7B5A" w14:textId="79D3B1D4" w:rsidR="000B6A03" w:rsidRPr="00665CAD" w:rsidRDefault="003A025A"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r w:rsidR="000B6A03" w:rsidRPr="00665CAD">
        <w:rPr>
          <w:rFonts w:ascii="Times New Roman" w:eastAsia="Times New Roman" w:hAnsi="Times New Roman" w:cs="Times New Roman"/>
          <w:bCs/>
          <w:sz w:val="24"/>
          <w:szCs w:val="24"/>
        </w:rPr>
        <w:tab/>
      </w:r>
    </w:p>
    <w:p w14:paraId="3FB29897" w14:textId="77777777"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w:t>
      </w:r>
      <w:r w:rsidR="000B6A03" w:rsidRPr="00665CAD">
        <w:rPr>
          <w:rFonts w:ascii="Times New Roman" w:eastAsia="Times New Roman" w:hAnsi="Times New Roman" w:cs="Times New Roman"/>
          <w:bCs/>
          <w:sz w:val="24"/>
          <w:szCs w:val="24"/>
        </w:rPr>
        <w:t>or the Office of Vice President of Scholarship</w:t>
      </w:r>
      <w:r w:rsidRPr="00665CAD">
        <w:rPr>
          <w:rFonts w:ascii="Times New Roman" w:eastAsia="Times New Roman" w:hAnsi="Times New Roman" w:cs="Times New Roman"/>
          <w:bCs/>
          <w:sz w:val="24"/>
          <w:szCs w:val="24"/>
        </w:rPr>
        <w:t>:</w:t>
      </w:r>
    </w:p>
    <w:p w14:paraId="2075199F" w14:textId="29DD1AE3"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w:t>
      </w:r>
      <w:r w:rsidR="000B6A03" w:rsidRPr="00665CAD">
        <w:rPr>
          <w:rFonts w:ascii="Times New Roman" w:eastAsia="Times New Roman" w:hAnsi="Times New Roman" w:cs="Times New Roman"/>
          <w:bCs/>
          <w:sz w:val="24"/>
          <w:szCs w:val="24"/>
        </w:rPr>
        <w:t xml:space="preserve"> </w:t>
      </w:r>
      <w:r w:rsidRPr="00665CAD">
        <w:rPr>
          <w:rFonts w:ascii="Times New Roman" w:eastAsia="Times New Roman" w:hAnsi="Times New Roman" w:cs="Times New Roman"/>
          <w:bCs/>
          <w:sz w:val="24"/>
          <w:szCs w:val="24"/>
        </w:rPr>
        <w:t>S</w:t>
      </w:r>
      <w:r w:rsidR="000B6A03" w:rsidRPr="00665CAD">
        <w:rPr>
          <w:rFonts w:ascii="Times New Roman" w:eastAsia="Times New Roman" w:hAnsi="Times New Roman" w:cs="Times New Roman"/>
          <w:bCs/>
          <w:sz w:val="24"/>
          <w:szCs w:val="24"/>
        </w:rPr>
        <w:t xml:space="preserve">cholarship </w:t>
      </w:r>
      <w:r w:rsidRPr="00665CAD">
        <w:rPr>
          <w:rFonts w:ascii="Times New Roman" w:eastAsia="Times New Roman" w:hAnsi="Times New Roman" w:cs="Times New Roman"/>
          <w:bCs/>
          <w:sz w:val="24"/>
          <w:szCs w:val="24"/>
        </w:rPr>
        <w:t>C</w:t>
      </w:r>
      <w:r w:rsidR="000B6A03" w:rsidRPr="00665CAD">
        <w:rPr>
          <w:rFonts w:ascii="Times New Roman" w:eastAsia="Times New Roman" w:hAnsi="Times New Roman" w:cs="Times New Roman"/>
          <w:bCs/>
          <w:sz w:val="24"/>
          <w:szCs w:val="24"/>
        </w:rPr>
        <w:t>hair</w:t>
      </w:r>
      <w:r w:rsidRPr="00665CAD">
        <w:rPr>
          <w:rFonts w:ascii="Times New Roman" w:eastAsia="Times New Roman" w:hAnsi="Times New Roman" w:cs="Times New Roman"/>
          <w:bCs/>
          <w:sz w:val="24"/>
          <w:szCs w:val="24"/>
        </w:rPr>
        <w:t>/Assistant</w:t>
      </w:r>
      <w:r w:rsidR="000B6A03" w:rsidRPr="00665CAD">
        <w:rPr>
          <w:rFonts w:ascii="Times New Roman" w:eastAsia="Times New Roman" w:hAnsi="Times New Roman" w:cs="Times New Roman"/>
          <w:bCs/>
          <w:sz w:val="24"/>
          <w:szCs w:val="24"/>
        </w:rPr>
        <w:t xml:space="preserve"> </w:t>
      </w:r>
    </w:p>
    <w:p w14:paraId="4ECCEDE2" w14:textId="495A1092" w:rsidR="000B6A0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w:t>
      </w:r>
      <w:r w:rsidR="000B6A03" w:rsidRPr="00665CAD">
        <w:rPr>
          <w:rFonts w:ascii="Times New Roman" w:eastAsia="Times New Roman" w:hAnsi="Times New Roman" w:cs="Times New Roman"/>
          <w:bCs/>
          <w:sz w:val="24"/>
          <w:szCs w:val="24"/>
        </w:rPr>
        <w:t xml:space="preserve"> executive board</w:t>
      </w:r>
    </w:p>
    <w:p w14:paraId="783E4A08" w14:textId="77777777" w:rsidR="003A025A" w:rsidRPr="00665CAD" w:rsidRDefault="003A025A"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6A9C57E8" w14:textId="64464E7F" w:rsidR="000B6A03" w:rsidRPr="00665CAD" w:rsidRDefault="000B6A0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Have a cumulative 3.0 GPA</w:t>
      </w:r>
    </w:p>
    <w:p w14:paraId="477C7A1F" w14:textId="77777777" w:rsidR="006A7EE3" w:rsidRPr="00665CAD" w:rsidRDefault="000B6A0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bookmarkStart w:id="1" w:name="_Hlk8209678"/>
      <w:r w:rsidRPr="00665CAD">
        <w:rPr>
          <w:rFonts w:ascii="Times New Roman" w:eastAsia="Times New Roman" w:hAnsi="Times New Roman" w:cs="Times New Roman"/>
          <w:bCs/>
          <w:sz w:val="24"/>
          <w:szCs w:val="24"/>
        </w:rPr>
        <w:lastRenderedPageBreak/>
        <w:t>For</w:t>
      </w:r>
      <w:r w:rsidR="00DA4612" w:rsidRPr="00665CAD">
        <w:rPr>
          <w:rFonts w:ascii="Times New Roman" w:eastAsia="Times New Roman" w:hAnsi="Times New Roman" w:cs="Times New Roman"/>
          <w:bCs/>
          <w:sz w:val="24"/>
          <w:szCs w:val="24"/>
        </w:rPr>
        <w:t xml:space="preserve"> the office of Vice President of Internal Affairs</w:t>
      </w:r>
      <w:r w:rsidRPr="00665CAD">
        <w:rPr>
          <w:rFonts w:ascii="Times New Roman" w:eastAsia="Times New Roman" w:hAnsi="Times New Roman" w:cs="Times New Roman"/>
          <w:bCs/>
          <w:sz w:val="24"/>
          <w:szCs w:val="24"/>
        </w:rPr>
        <w:t xml:space="preserve"> and Public Relations:</w:t>
      </w:r>
      <w:bookmarkEnd w:id="1"/>
    </w:p>
    <w:p w14:paraId="11A5FBC6" w14:textId="30CD9C92"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D</w:t>
      </w:r>
      <w:r w:rsidR="007D5E49" w:rsidRPr="00665CAD">
        <w:rPr>
          <w:rFonts w:ascii="Times New Roman" w:eastAsia="Times New Roman" w:hAnsi="Times New Roman" w:cs="Times New Roman"/>
          <w:bCs/>
          <w:sz w:val="24"/>
          <w:szCs w:val="24"/>
        </w:rPr>
        <w:t>elegate</w:t>
      </w:r>
    </w:p>
    <w:p w14:paraId="53BD8D5C" w14:textId="570619CF" w:rsidR="006A7EE3" w:rsidRPr="00665CAD" w:rsidRDefault="003A025A"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 xml:space="preserve">Chapter </w:t>
      </w:r>
      <w:r w:rsidR="007D5E49" w:rsidRPr="00665CAD">
        <w:rPr>
          <w:rFonts w:ascii="Times New Roman" w:eastAsia="Times New Roman" w:hAnsi="Times New Roman" w:cs="Times New Roman"/>
          <w:bCs/>
          <w:sz w:val="24"/>
          <w:szCs w:val="24"/>
        </w:rPr>
        <w:t>Executive Board member</w:t>
      </w:r>
    </w:p>
    <w:p w14:paraId="0E650682" w14:textId="4568F66D" w:rsidR="006A7EE3" w:rsidRPr="00665CAD" w:rsidRDefault="006A7EE3"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1F1A27AB" w14:textId="77777777" w:rsidR="006A7EE3" w:rsidRPr="00665CAD" w:rsidRDefault="006A7EE3" w:rsidP="00A55077">
      <w:pPr>
        <w:pStyle w:val="ListParagraph"/>
        <w:numPr>
          <w:ilvl w:val="0"/>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F</w:t>
      </w:r>
      <w:r w:rsidR="0025629F" w:rsidRPr="00665CAD">
        <w:rPr>
          <w:rFonts w:ascii="Times New Roman" w:eastAsia="Times New Roman" w:hAnsi="Times New Roman" w:cs="Times New Roman"/>
          <w:bCs/>
          <w:sz w:val="24"/>
          <w:szCs w:val="24"/>
        </w:rPr>
        <w:t>or the Office of Vice President of Service</w:t>
      </w:r>
      <w:r w:rsidRPr="00665CAD">
        <w:rPr>
          <w:rFonts w:ascii="Times New Roman" w:eastAsia="Times New Roman" w:hAnsi="Times New Roman" w:cs="Times New Roman"/>
          <w:bCs/>
          <w:sz w:val="24"/>
          <w:szCs w:val="24"/>
        </w:rPr>
        <w:t>:</w:t>
      </w:r>
    </w:p>
    <w:p w14:paraId="69A8DD11" w14:textId="77777777" w:rsidR="006A7EE3" w:rsidRPr="00665CAD" w:rsidRDefault="0025629F"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Served as chapter’s service chair</w:t>
      </w:r>
    </w:p>
    <w:p w14:paraId="1D66498F" w14:textId="77777777" w:rsidR="006A7EE3" w:rsidRPr="00665CAD" w:rsidRDefault="0025629F"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Worked with/under the chapter’s service chair</w:t>
      </w:r>
    </w:p>
    <w:p w14:paraId="08AB0454" w14:textId="77777777" w:rsidR="003A025A" w:rsidRPr="00665CAD" w:rsidRDefault="003A025A"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Panhellenic VP/Director</w:t>
      </w:r>
    </w:p>
    <w:p w14:paraId="530DA3FB" w14:textId="7246D770" w:rsidR="00C163BB" w:rsidRPr="00665CAD" w:rsidRDefault="003A025A" w:rsidP="00A55077">
      <w:pPr>
        <w:pStyle w:val="ListParagraph"/>
        <w:numPr>
          <w:ilvl w:val="1"/>
          <w:numId w:val="5"/>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Chapter</w:t>
      </w:r>
      <w:r w:rsidR="00C163BB" w:rsidRPr="00665CAD">
        <w:rPr>
          <w:rFonts w:ascii="Times New Roman" w:eastAsia="Times New Roman" w:hAnsi="Times New Roman" w:cs="Times New Roman"/>
          <w:bCs/>
          <w:sz w:val="24"/>
          <w:szCs w:val="24"/>
        </w:rPr>
        <w:t xml:space="preserve"> executive board</w:t>
      </w:r>
    </w:p>
    <w:p w14:paraId="25111EF5" w14:textId="1CDD6430" w:rsidR="003A025A" w:rsidRPr="00665CAD" w:rsidRDefault="003A025A" w:rsidP="00FA5A88">
      <w:pPr>
        <w:spacing w:after="0" w:line="288" w:lineRule="auto"/>
        <w:textAlignment w:val="baseline"/>
        <w:rPr>
          <w:rFonts w:ascii="Times New Roman" w:eastAsia="Times New Roman" w:hAnsi="Times New Roman" w:cs="Times New Roman"/>
          <w:bCs/>
          <w:sz w:val="24"/>
          <w:szCs w:val="24"/>
        </w:rPr>
      </w:pPr>
    </w:p>
    <w:p w14:paraId="74594E57" w14:textId="0F45BD46" w:rsidR="003A025A" w:rsidRPr="00665CAD" w:rsidRDefault="003A025A" w:rsidP="00FA5A88">
      <w:pPr>
        <w:spacing w:after="0" w:line="288" w:lineRule="auto"/>
        <w:textAlignment w:val="baseline"/>
        <w:rPr>
          <w:rFonts w:ascii="Times New Roman" w:eastAsia="Times New Roman" w:hAnsi="Times New Roman" w:cs="Times New Roman"/>
          <w:bCs/>
          <w:sz w:val="24"/>
          <w:szCs w:val="24"/>
          <w:u w:val="single"/>
        </w:rPr>
      </w:pPr>
      <w:r w:rsidRPr="00665CAD">
        <w:rPr>
          <w:rFonts w:ascii="Times New Roman" w:eastAsia="Times New Roman" w:hAnsi="Times New Roman" w:cs="Times New Roman"/>
          <w:bCs/>
          <w:sz w:val="24"/>
          <w:szCs w:val="24"/>
          <w:u w:val="single"/>
        </w:rPr>
        <w:t xml:space="preserve">Section </w:t>
      </w:r>
      <w:r w:rsidR="00607E15" w:rsidRPr="00665CAD">
        <w:rPr>
          <w:rFonts w:ascii="Times New Roman" w:eastAsia="Times New Roman" w:hAnsi="Times New Roman" w:cs="Times New Roman"/>
          <w:bCs/>
          <w:sz w:val="24"/>
          <w:szCs w:val="24"/>
          <w:u w:val="single"/>
        </w:rPr>
        <w:t>8</w:t>
      </w:r>
      <w:r w:rsidRPr="00665CAD">
        <w:rPr>
          <w:rFonts w:ascii="Times New Roman" w:eastAsia="Times New Roman" w:hAnsi="Times New Roman" w:cs="Times New Roman"/>
          <w:bCs/>
          <w:sz w:val="24"/>
          <w:szCs w:val="24"/>
          <w:u w:val="single"/>
        </w:rPr>
        <w:t>: Installation and Transitions</w:t>
      </w:r>
    </w:p>
    <w:p w14:paraId="623EB0BC" w14:textId="169F102F" w:rsidR="003A025A" w:rsidRPr="00665CAD" w:rsidRDefault="003A025A" w:rsidP="00A55077">
      <w:pPr>
        <w:pStyle w:val="ListParagraph"/>
        <w:numPr>
          <w:ilvl w:val="0"/>
          <w:numId w:val="21"/>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Installation</w:t>
      </w:r>
    </w:p>
    <w:p w14:paraId="6F3C991D" w14:textId="06CDF455" w:rsidR="003A025A" w:rsidRPr="00665CAD" w:rsidRDefault="003A025A" w:rsidP="00A55077">
      <w:pPr>
        <w:pStyle w:val="ListParagraph"/>
        <w:numPr>
          <w:ilvl w:val="1"/>
          <w:numId w:val="21"/>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All officers of the Executive Board shall be installed into their positions at a regular meeting of the Panhellenic Conference, according to National Panhellenic guidelines, by the President of the previous Executive Board at the last Panhellenic Conference meeting of the school year.</w:t>
      </w:r>
    </w:p>
    <w:p w14:paraId="2F3B2F2E" w14:textId="77777777" w:rsidR="003A025A" w:rsidRPr="00665CAD" w:rsidRDefault="003A025A" w:rsidP="00A55077">
      <w:pPr>
        <w:pStyle w:val="ListParagraph"/>
        <w:numPr>
          <w:ilvl w:val="0"/>
          <w:numId w:val="21"/>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bCs/>
          <w:sz w:val="24"/>
          <w:szCs w:val="24"/>
        </w:rPr>
        <w:t>Transitions</w:t>
      </w:r>
    </w:p>
    <w:p w14:paraId="1EA6E9D2" w14:textId="79714012" w:rsidR="00124516" w:rsidRPr="00665CAD" w:rsidRDefault="000B6A03" w:rsidP="00A55077">
      <w:pPr>
        <w:pStyle w:val="ListParagraph"/>
        <w:numPr>
          <w:ilvl w:val="1"/>
          <w:numId w:val="21"/>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sz w:val="24"/>
          <w:szCs w:val="24"/>
        </w:rPr>
        <w:t xml:space="preserve">All officers of the Executive Board shall host a transition retreat for incoming Executive Board prior to installation. In addition, all executive board officers shall have individual transitions with their successors. </w:t>
      </w:r>
    </w:p>
    <w:p w14:paraId="08B3E376" w14:textId="77777777" w:rsidR="003A025A" w:rsidRPr="00665CAD" w:rsidRDefault="003A025A" w:rsidP="00FA5A88">
      <w:pPr>
        <w:spacing w:after="0" w:line="288" w:lineRule="auto"/>
        <w:textAlignment w:val="baseline"/>
        <w:rPr>
          <w:rFonts w:ascii="Times New Roman" w:eastAsia="Times New Roman" w:hAnsi="Times New Roman" w:cs="Times New Roman"/>
          <w:bCs/>
          <w:sz w:val="24"/>
          <w:szCs w:val="24"/>
        </w:rPr>
      </w:pPr>
    </w:p>
    <w:p w14:paraId="0464E560" w14:textId="20EEF42D"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607E15" w:rsidRPr="00665CAD">
        <w:rPr>
          <w:rFonts w:ascii="Times New Roman" w:hAnsi="Times New Roman" w:cs="Times New Roman"/>
          <w:color w:val="auto"/>
          <w:u w:val="single"/>
        </w:rPr>
        <w:t>9</w:t>
      </w:r>
      <w:r w:rsidRPr="00665CAD">
        <w:rPr>
          <w:rFonts w:ascii="Times New Roman" w:hAnsi="Times New Roman" w:cs="Times New Roman"/>
          <w:color w:val="auto"/>
          <w:u w:val="single"/>
        </w:rPr>
        <w:t xml:space="preserve">. </w:t>
      </w:r>
      <w:r w:rsidR="003A025A" w:rsidRPr="00665CAD">
        <w:rPr>
          <w:rFonts w:ascii="Times New Roman" w:hAnsi="Times New Roman" w:cs="Times New Roman"/>
          <w:color w:val="auto"/>
          <w:u w:val="single"/>
        </w:rPr>
        <w:t xml:space="preserve">Officer </w:t>
      </w:r>
      <w:r w:rsidRPr="00665CAD">
        <w:rPr>
          <w:rFonts w:ascii="Times New Roman" w:hAnsi="Times New Roman" w:cs="Times New Roman"/>
          <w:color w:val="auto"/>
          <w:u w:val="single"/>
        </w:rPr>
        <w:t>Removal</w:t>
      </w:r>
      <w:r w:rsidR="00D43301" w:rsidRPr="00665CAD">
        <w:rPr>
          <w:rFonts w:ascii="Times New Roman" w:hAnsi="Times New Roman" w:cs="Times New Roman"/>
          <w:color w:val="auto"/>
          <w:u w:val="single"/>
        </w:rPr>
        <w:t>/Vacancy</w:t>
      </w:r>
    </w:p>
    <w:p w14:paraId="2DC03D50" w14:textId="6BCE484D" w:rsidR="00124516" w:rsidRPr="00665CAD" w:rsidRDefault="00124516" w:rsidP="00A55077">
      <w:pPr>
        <w:pStyle w:val="ListParagraph"/>
        <w:numPr>
          <w:ilvl w:val="0"/>
          <w:numId w:val="22"/>
        </w:numPr>
        <w:spacing w:after="0" w:line="288" w:lineRule="auto"/>
        <w:textAlignment w:val="baseline"/>
        <w:rPr>
          <w:rFonts w:ascii="Times New Roman" w:eastAsia="Times New Roman" w:hAnsi="Times New Roman" w:cs="Times New Roman"/>
          <w:bCs/>
          <w:sz w:val="24"/>
          <w:szCs w:val="24"/>
        </w:rPr>
      </w:pPr>
      <w:r w:rsidRPr="00665CAD">
        <w:rPr>
          <w:rFonts w:ascii="Times New Roman" w:hAnsi="Times New Roman" w:cs="Times New Roman"/>
          <w:sz w:val="24"/>
          <w:szCs w:val="24"/>
        </w:rPr>
        <w:t xml:space="preserve">Any officer may be removed for cause by a vote of two-thirds of the Panhellenic </w:t>
      </w:r>
      <w:r w:rsidR="00DD7F91" w:rsidRPr="00665CAD">
        <w:rPr>
          <w:rFonts w:ascii="Times New Roman" w:hAnsi="Times New Roman" w:cs="Times New Roman"/>
          <w:sz w:val="24"/>
          <w:szCs w:val="24"/>
        </w:rPr>
        <w:t>Conference</w:t>
      </w:r>
      <w:r w:rsidRPr="00665CAD">
        <w:rPr>
          <w:rFonts w:ascii="Times New Roman" w:hAnsi="Times New Roman" w:cs="Times New Roman"/>
          <w:sz w:val="24"/>
          <w:szCs w:val="24"/>
        </w:rPr>
        <w:t>.</w:t>
      </w:r>
    </w:p>
    <w:p w14:paraId="1B15D826" w14:textId="25DED17D" w:rsidR="000E118E" w:rsidRPr="00665CAD" w:rsidRDefault="000E118E" w:rsidP="00A55077">
      <w:pPr>
        <w:pStyle w:val="ListParagraph"/>
        <w:numPr>
          <w:ilvl w:val="0"/>
          <w:numId w:val="22"/>
        </w:numPr>
        <w:spacing w:after="0" w:line="288" w:lineRule="auto"/>
        <w:textAlignment w:val="baseline"/>
        <w:rPr>
          <w:rFonts w:ascii="Times New Roman" w:eastAsia="Times New Roman" w:hAnsi="Times New Roman" w:cs="Times New Roman"/>
          <w:bCs/>
          <w:sz w:val="24"/>
          <w:szCs w:val="24"/>
        </w:rPr>
      </w:pPr>
      <w:r w:rsidRPr="00665CAD">
        <w:rPr>
          <w:rFonts w:ascii="Times New Roman" w:eastAsia="Times New Roman" w:hAnsi="Times New Roman" w:cs="Times New Roman"/>
          <w:sz w:val="24"/>
          <w:szCs w:val="24"/>
        </w:rPr>
        <w:t xml:space="preserve">Should </w:t>
      </w:r>
      <w:r w:rsidR="003A025A" w:rsidRPr="00665CAD">
        <w:rPr>
          <w:rFonts w:ascii="Times New Roman" w:eastAsia="Times New Roman" w:hAnsi="Times New Roman" w:cs="Times New Roman"/>
          <w:sz w:val="24"/>
          <w:szCs w:val="24"/>
        </w:rPr>
        <w:t>thei</w:t>
      </w:r>
      <w:r w:rsidRPr="00665CAD">
        <w:rPr>
          <w:rFonts w:ascii="Times New Roman" w:eastAsia="Times New Roman" w:hAnsi="Times New Roman" w:cs="Times New Roman"/>
          <w:sz w:val="24"/>
          <w:szCs w:val="24"/>
        </w:rPr>
        <w:t>r position be vacated,</w:t>
      </w:r>
      <w:r w:rsidR="003C0CC9" w:rsidRPr="00665CAD">
        <w:rPr>
          <w:rFonts w:ascii="Times New Roman" w:eastAsia="Times New Roman" w:hAnsi="Times New Roman" w:cs="Times New Roman"/>
          <w:sz w:val="24"/>
          <w:szCs w:val="24"/>
        </w:rPr>
        <w:t xml:space="preserve"> the next officer in the chain </w:t>
      </w:r>
      <w:r w:rsidRPr="00665CAD">
        <w:rPr>
          <w:rFonts w:ascii="Times New Roman" w:eastAsia="Times New Roman" w:hAnsi="Times New Roman" w:cs="Times New Roman"/>
          <w:sz w:val="24"/>
          <w:szCs w:val="24"/>
        </w:rPr>
        <w:t xml:space="preserve">of command shall fulfill </w:t>
      </w:r>
      <w:r w:rsidR="003A025A" w:rsidRPr="00665CAD">
        <w:rPr>
          <w:rFonts w:ascii="Times New Roman" w:eastAsia="Times New Roman" w:hAnsi="Times New Roman" w:cs="Times New Roman"/>
          <w:sz w:val="24"/>
          <w:szCs w:val="24"/>
        </w:rPr>
        <w:t>their</w:t>
      </w:r>
      <w:r w:rsidRPr="00665CAD">
        <w:rPr>
          <w:rFonts w:ascii="Times New Roman" w:eastAsia="Times New Roman" w:hAnsi="Times New Roman" w:cs="Times New Roman"/>
          <w:sz w:val="24"/>
          <w:szCs w:val="24"/>
        </w:rPr>
        <w:t xml:space="preserve"> duties until such time as a replacement can be elected.</w:t>
      </w:r>
    </w:p>
    <w:p w14:paraId="606ED59A" w14:textId="77777777" w:rsidR="009033C0" w:rsidRPr="00665CAD" w:rsidRDefault="009033C0" w:rsidP="00FA5A88">
      <w:pPr>
        <w:pStyle w:val="Subdivisionheaders"/>
        <w:rPr>
          <w:rFonts w:ascii="Times New Roman" w:hAnsi="Times New Roman" w:cs="Times New Roman"/>
          <w:color w:val="auto"/>
        </w:rPr>
      </w:pPr>
    </w:p>
    <w:p w14:paraId="714CE20D" w14:textId="77777777" w:rsidR="00E821C0" w:rsidRPr="00665CAD" w:rsidRDefault="00E821C0" w:rsidP="00FA5A88">
      <w:pPr>
        <w:pStyle w:val="Subdivisionheaders"/>
        <w:rPr>
          <w:rFonts w:ascii="Times New Roman" w:hAnsi="Times New Roman" w:cs="Times New Roman"/>
          <w:color w:val="auto"/>
        </w:rPr>
      </w:pPr>
    </w:p>
    <w:p w14:paraId="7BD848DE" w14:textId="77777777" w:rsidR="002E2A75" w:rsidRPr="00665CAD" w:rsidRDefault="002E2A75" w:rsidP="00FA5A88">
      <w:pPr>
        <w:pStyle w:val="Subdivisionheaders"/>
        <w:jc w:val="center"/>
        <w:rPr>
          <w:rFonts w:ascii="Times New Roman" w:hAnsi="Times New Roman" w:cs="Times New Roman"/>
          <w:color w:val="auto"/>
        </w:rPr>
      </w:pPr>
    </w:p>
    <w:p w14:paraId="7A2F62F9" w14:textId="4F30B8EC"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VI. The Panhellenic Advisor</w:t>
      </w:r>
    </w:p>
    <w:p w14:paraId="06F4DC34"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1. Appointment</w:t>
      </w:r>
    </w:p>
    <w:p w14:paraId="3AF48B29" w14:textId="1F01E00C"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rPr>
        <w:t xml:space="preserve">The Panhellenic advisor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133525"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appointed by</w:t>
      </w:r>
      <w:r w:rsidR="002531C6" w:rsidRPr="00665CAD">
        <w:rPr>
          <w:rFonts w:ascii="Times New Roman" w:hAnsi="Times New Roman" w:cs="Times New Roman"/>
          <w:color w:val="auto"/>
        </w:rPr>
        <w:t xml:space="preserve"> The Bowling Green State University administration.</w:t>
      </w:r>
    </w:p>
    <w:p w14:paraId="25FCFBEF" w14:textId="77777777" w:rsidR="002531C6" w:rsidRPr="00665CAD" w:rsidRDefault="002531C6" w:rsidP="00FA5A88">
      <w:pPr>
        <w:pStyle w:val="Subdivisionheaders"/>
        <w:rPr>
          <w:rFonts w:ascii="Times New Roman" w:hAnsi="Times New Roman" w:cs="Times New Roman"/>
          <w:color w:val="auto"/>
        </w:rPr>
      </w:pPr>
    </w:p>
    <w:p w14:paraId="528B6528"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2. Authority</w:t>
      </w:r>
    </w:p>
    <w:p w14:paraId="48B49163" w14:textId="0066F197" w:rsidR="00124516" w:rsidRPr="00665CAD" w:rsidRDefault="00124516" w:rsidP="00FA5A88">
      <w:pPr>
        <w:pStyle w:val="Subdivisionheaders"/>
        <w:rPr>
          <w:rFonts w:ascii="Times New Roman" w:hAnsi="Times New Roman" w:cs="Times New Roman"/>
          <w:i/>
          <w:iCs/>
          <w:color w:val="auto"/>
        </w:rPr>
      </w:pPr>
      <w:r w:rsidRPr="00665CAD">
        <w:rPr>
          <w:rFonts w:ascii="Times New Roman" w:hAnsi="Times New Roman" w:cs="Times New Roman"/>
          <w:color w:val="auto"/>
        </w:rPr>
        <w:t xml:space="preserve">The Panhellenic advisor shall serve in an advisory capacity to the </w:t>
      </w:r>
      <w:r w:rsidR="002531C6" w:rsidRPr="00665CAD">
        <w:rPr>
          <w:rFonts w:ascii="Times New Roman" w:hAnsi="Times New Roman" w:cs="Times New Roman"/>
          <w:color w:val="auto"/>
        </w:rPr>
        <w:t>Bowling Green State University</w:t>
      </w:r>
      <w:r w:rsidR="00800626" w:rsidRPr="00665CAD">
        <w:rPr>
          <w:rFonts w:ascii="Times New Roman" w:hAnsi="Times New Roman" w:cs="Times New Roman"/>
          <w:color w:val="auto"/>
        </w:rPr>
        <w:t xml:space="preserve"> </w:t>
      </w:r>
      <w:r w:rsidR="00133525" w:rsidRPr="00665CAD">
        <w:rPr>
          <w:rFonts w:ascii="Times New Roman" w:hAnsi="Times New Roman" w:cs="Times New Roman"/>
          <w:color w:val="auto"/>
        </w:rPr>
        <w:t xml:space="preserve">College </w:t>
      </w:r>
      <w:r w:rsidR="00800626"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00800626" w:rsidRPr="00665CAD">
        <w:rPr>
          <w:rFonts w:ascii="Times New Roman" w:hAnsi="Times New Roman" w:cs="Times New Roman"/>
          <w:color w:val="auto"/>
        </w:rPr>
        <w:t xml:space="preserve">. The </w:t>
      </w:r>
      <w:r w:rsidRPr="00665CAD">
        <w:rPr>
          <w:rFonts w:ascii="Times New Roman" w:hAnsi="Times New Roman" w:cs="Times New Roman"/>
          <w:color w:val="auto"/>
        </w:rPr>
        <w:t>Panhellenic advisor shall have voice but no vote in all meetings of th</w:t>
      </w:r>
      <w:r w:rsidR="000F4AAF" w:rsidRPr="00665CAD">
        <w:rPr>
          <w:rFonts w:ascii="Times New Roman" w:hAnsi="Times New Roman" w:cs="Times New Roman"/>
          <w:color w:val="auto"/>
        </w:rPr>
        <w:t xml:space="preserve">e Panhellenic </w:t>
      </w:r>
      <w:r w:rsidR="00DD7F91" w:rsidRPr="00665CAD">
        <w:rPr>
          <w:rFonts w:ascii="Times New Roman" w:hAnsi="Times New Roman" w:cs="Times New Roman"/>
          <w:color w:val="auto"/>
        </w:rPr>
        <w:t>Conference</w:t>
      </w:r>
      <w:r w:rsidR="000F4AAF" w:rsidRPr="00665CAD">
        <w:rPr>
          <w:rFonts w:ascii="Times New Roman" w:hAnsi="Times New Roman" w:cs="Times New Roman"/>
          <w:color w:val="auto"/>
        </w:rPr>
        <w:t xml:space="preserve"> </w:t>
      </w:r>
      <w:r w:rsidR="002531C6" w:rsidRPr="00665CAD">
        <w:rPr>
          <w:rFonts w:ascii="Times New Roman" w:hAnsi="Times New Roman" w:cs="Times New Roman"/>
          <w:color w:val="auto"/>
        </w:rPr>
        <w:t>and the Executive Board.</w:t>
      </w:r>
    </w:p>
    <w:p w14:paraId="523A6558" w14:textId="77777777" w:rsidR="00E821C0" w:rsidRPr="00665CAD" w:rsidRDefault="00E821C0" w:rsidP="00FA5A88">
      <w:pPr>
        <w:pStyle w:val="Subdivisionheaders"/>
        <w:rPr>
          <w:rFonts w:ascii="Times New Roman" w:hAnsi="Times New Roman" w:cs="Times New Roman"/>
          <w:color w:val="auto"/>
        </w:rPr>
      </w:pPr>
    </w:p>
    <w:p w14:paraId="254ECDC4" w14:textId="77777777" w:rsidR="00526337" w:rsidRPr="00665CAD" w:rsidRDefault="00526337" w:rsidP="00FA5A88">
      <w:pPr>
        <w:pStyle w:val="Subdivisionheaders"/>
        <w:rPr>
          <w:rFonts w:ascii="Times New Roman" w:hAnsi="Times New Roman" w:cs="Times New Roman"/>
          <w:color w:val="auto"/>
        </w:rPr>
      </w:pPr>
    </w:p>
    <w:p w14:paraId="2797B2BE" w14:textId="42298DC6"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VIII. Committees</w:t>
      </w:r>
    </w:p>
    <w:p w14:paraId="01B0DCF2" w14:textId="3D99D2CB"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1. Standing </w:t>
      </w:r>
      <w:r w:rsidR="00D43301" w:rsidRPr="00665CAD">
        <w:rPr>
          <w:rFonts w:ascii="Times New Roman" w:hAnsi="Times New Roman" w:cs="Times New Roman"/>
          <w:color w:val="auto"/>
          <w:u w:val="single"/>
        </w:rPr>
        <w:t>C</w:t>
      </w:r>
      <w:r w:rsidRPr="00665CAD">
        <w:rPr>
          <w:rFonts w:ascii="Times New Roman" w:hAnsi="Times New Roman" w:cs="Times New Roman"/>
          <w:color w:val="auto"/>
          <w:u w:val="single"/>
        </w:rPr>
        <w:t>ommittees</w:t>
      </w:r>
    </w:p>
    <w:p w14:paraId="5E03D39C" w14:textId="77777777" w:rsidR="00D43301" w:rsidRPr="00665CAD" w:rsidRDefault="00124516" w:rsidP="00A55077">
      <w:pPr>
        <w:pStyle w:val="Subdivisionheaders"/>
        <w:numPr>
          <w:ilvl w:val="0"/>
          <w:numId w:val="29"/>
        </w:numPr>
        <w:rPr>
          <w:rFonts w:ascii="Times New Roman" w:hAnsi="Times New Roman" w:cs="Times New Roman"/>
          <w:color w:val="auto"/>
          <w:u w:val="single"/>
        </w:rPr>
      </w:pPr>
      <w:r w:rsidRPr="00665CAD">
        <w:rPr>
          <w:rFonts w:ascii="Times New Roman" w:hAnsi="Times New Roman" w:cs="Times New Roman"/>
          <w:color w:val="auto"/>
        </w:rPr>
        <w:t xml:space="preserve">The standing committees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133525"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w:t>
      </w:r>
      <w:r w:rsidR="00800626" w:rsidRPr="00665CAD">
        <w:rPr>
          <w:rFonts w:ascii="Times New Roman" w:hAnsi="Times New Roman" w:cs="Times New Roman"/>
          <w:color w:val="auto"/>
        </w:rPr>
        <w:t xml:space="preserve">shall be the </w:t>
      </w:r>
      <w:r w:rsidR="00E0336E" w:rsidRPr="00665CAD">
        <w:rPr>
          <w:rFonts w:ascii="Times New Roman" w:hAnsi="Times New Roman" w:cs="Times New Roman"/>
          <w:color w:val="auto"/>
        </w:rPr>
        <w:t>J</w:t>
      </w:r>
      <w:r w:rsidR="000F4AAF" w:rsidRPr="00665CAD">
        <w:rPr>
          <w:rFonts w:ascii="Times New Roman" w:hAnsi="Times New Roman" w:cs="Times New Roman"/>
          <w:color w:val="auto"/>
        </w:rPr>
        <w:t xml:space="preserve">udicial </w:t>
      </w:r>
      <w:r w:rsidR="00E0336E" w:rsidRPr="00665CAD">
        <w:rPr>
          <w:rFonts w:ascii="Times New Roman" w:hAnsi="Times New Roman" w:cs="Times New Roman"/>
          <w:color w:val="auto"/>
        </w:rPr>
        <w:t>B</w:t>
      </w:r>
      <w:r w:rsidR="00800626" w:rsidRPr="00665CAD">
        <w:rPr>
          <w:rFonts w:ascii="Times New Roman" w:hAnsi="Times New Roman" w:cs="Times New Roman"/>
          <w:color w:val="auto"/>
        </w:rPr>
        <w:t xml:space="preserve">oard </w:t>
      </w:r>
      <w:r w:rsidR="00940BE8" w:rsidRPr="00665CAD">
        <w:rPr>
          <w:rFonts w:ascii="Times New Roman" w:hAnsi="Times New Roman" w:cs="Times New Roman"/>
          <w:color w:val="auto"/>
        </w:rPr>
        <w:t>and Panhellenic Panel.</w:t>
      </w:r>
      <w:r w:rsidR="00940BE8" w:rsidRPr="00665CAD">
        <w:rPr>
          <w:rFonts w:ascii="Times New Roman" w:hAnsi="Times New Roman" w:cs="Times New Roman"/>
          <w:i/>
          <w:iCs/>
          <w:color w:val="auto"/>
        </w:rPr>
        <w:t xml:space="preserve"> </w:t>
      </w:r>
    </w:p>
    <w:p w14:paraId="6D58748A" w14:textId="670B0226" w:rsidR="00B76DF2" w:rsidRPr="00665CAD" w:rsidRDefault="00B76DF2" w:rsidP="00A55077">
      <w:pPr>
        <w:pStyle w:val="Subdivisionheaders"/>
        <w:numPr>
          <w:ilvl w:val="0"/>
          <w:numId w:val="29"/>
        </w:numPr>
        <w:rPr>
          <w:rFonts w:ascii="Times New Roman" w:hAnsi="Times New Roman" w:cs="Times New Roman"/>
          <w:color w:val="auto"/>
          <w:u w:val="single"/>
        </w:rPr>
      </w:pPr>
      <w:r w:rsidRPr="00665CAD">
        <w:rPr>
          <w:rFonts w:ascii="Times New Roman" w:hAnsi="Times New Roman" w:cs="Times New Roman"/>
          <w:color w:val="auto"/>
        </w:rPr>
        <w:t>The standing committees shall serve for a term of one year, which shall coincide with the term of the officers.</w:t>
      </w:r>
    </w:p>
    <w:p w14:paraId="757BBF3A" w14:textId="77777777" w:rsidR="00124516" w:rsidRPr="00665CAD" w:rsidRDefault="00124516" w:rsidP="00FA5A88">
      <w:pPr>
        <w:pStyle w:val="Subdivisionheaders"/>
        <w:rPr>
          <w:rFonts w:ascii="Times New Roman" w:hAnsi="Times New Roman" w:cs="Times New Roman"/>
          <w:color w:val="auto"/>
        </w:rPr>
      </w:pPr>
    </w:p>
    <w:p w14:paraId="2763FFE5" w14:textId="0D171F1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2. Appointment of </w:t>
      </w:r>
      <w:r w:rsidR="00D43301" w:rsidRPr="00665CAD">
        <w:rPr>
          <w:rFonts w:ascii="Times New Roman" w:hAnsi="Times New Roman" w:cs="Times New Roman"/>
          <w:color w:val="auto"/>
          <w:u w:val="single"/>
        </w:rPr>
        <w:t>C</w:t>
      </w:r>
      <w:r w:rsidRPr="00665CAD">
        <w:rPr>
          <w:rFonts w:ascii="Times New Roman" w:hAnsi="Times New Roman" w:cs="Times New Roman"/>
          <w:color w:val="auto"/>
          <w:u w:val="single"/>
        </w:rPr>
        <w:t xml:space="preserve">ommittee </w:t>
      </w:r>
      <w:r w:rsidR="00D43301" w:rsidRPr="00665CAD">
        <w:rPr>
          <w:rFonts w:ascii="Times New Roman" w:hAnsi="Times New Roman" w:cs="Times New Roman"/>
          <w:color w:val="auto"/>
          <w:u w:val="single"/>
        </w:rPr>
        <w:t>M</w:t>
      </w:r>
      <w:r w:rsidRPr="00665CAD">
        <w:rPr>
          <w:rFonts w:ascii="Times New Roman" w:hAnsi="Times New Roman" w:cs="Times New Roman"/>
          <w:color w:val="auto"/>
          <w:u w:val="single"/>
        </w:rPr>
        <w:t>embership</w:t>
      </w:r>
    </w:p>
    <w:p w14:paraId="1359ADED" w14:textId="77777777" w:rsidR="00710E7C" w:rsidRPr="00665CAD" w:rsidRDefault="000F4AAF" w:rsidP="00A55077">
      <w:pPr>
        <w:pStyle w:val="Subdivisionheaders"/>
        <w:numPr>
          <w:ilvl w:val="0"/>
          <w:numId w:val="30"/>
        </w:numPr>
        <w:rPr>
          <w:rFonts w:ascii="Times New Roman" w:hAnsi="Times New Roman" w:cs="Times New Roman"/>
          <w:color w:val="auto"/>
        </w:rPr>
      </w:pPr>
      <w:r w:rsidRPr="00665CAD">
        <w:rPr>
          <w:rFonts w:ascii="Times New Roman" w:hAnsi="Times New Roman" w:cs="Times New Roman"/>
          <w:color w:val="auto"/>
        </w:rPr>
        <w:t>The</w:t>
      </w:r>
      <w:r w:rsidR="00940BE8" w:rsidRPr="00665CAD">
        <w:rPr>
          <w:rFonts w:ascii="Times New Roman" w:hAnsi="Times New Roman" w:cs="Times New Roman"/>
          <w:color w:val="auto"/>
        </w:rPr>
        <w:t xml:space="preserve"> </w:t>
      </w:r>
      <w:r w:rsidR="00EE5FD3" w:rsidRPr="00665CAD">
        <w:rPr>
          <w:rFonts w:ascii="Times New Roman" w:hAnsi="Times New Roman" w:cs="Times New Roman"/>
          <w:color w:val="auto"/>
        </w:rPr>
        <w:t>E</w:t>
      </w:r>
      <w:r w:rsidR="00124516" w:rsidRPr="00665CAD">
        <w:rPr>
          <w:rFonts w:ascii="Times New Roman" w:hAnsi="Times New Roman" w:cs="Times New Roman"/>
          <w:color w:val="auto"/>
        </w:rPr>
        <w:t xml:space="preserve">xecutive </w:t>
      </w:r>
      <w:r w:rsidR="00EE5FD3" w:rsidRPr="00665CAD">
        <w:rPr>
          <w:rFonts w:ascii="Times New Roman" w:hAnsi="Times New Roman" w:cs="Times New Roman"/>
          <w:color w:val="auto"/>
        </w:rPr>
        <w:t>B</w:t>
      </w:r>
      <w:r w:rsidR="00124516" w:rsidRPr="00665CAD">
        <w:rPr>
          <w:rFonts w:ascii="Times New Roman" w:hAnsi="Times New Roman" w:cs="Times New Roman"/>
          <w:color w:val="auto"/>
        </w:rPr>
        <w:t xml:space="preserve">oard or Panhellenic </w:t>
      </w:r>
      <w:r w:rsidR="00DD7F91" w:rsidRPr="00665CAD">
        <w:rPr>
          <w:rFonts w:ascii="Times New Roman" w:hAnsi="Times New Roman" w:cs="Times New Roman"/>
          <w:color w:val="auto"/>
        </w:rPr>
        <w:t>Conference</w:t>
      </w:r>
      <w:r w:rsidR="00940BE8" w:rsidRPr="00665CAD">
        <w:rPr>
          <w:rFonts w:ascii="Times New Roman" w:hAnsi="Times New Roman" w:cs="Times New Roman"/>
          <w:color w:val="auto"/>
        </w:rPr>
        <w:t xml:space="preserve"> s</w:t>
      </w:r>
      <w:r w:rsidR="00124516" w:rsidRPr="00665CAD">
        <w:rPr>
          <w:rFonts w:ascii="Times New Roman" w:hAnsi="Times New Roman" w:cs="Times New Roman"/>
          <w:color w:val="auto"/>
        </w:rPr>
        <w:t>hall appoint members and chairm</w:t>
      </w:r>
      <w:r w:rsidR="00800626" w:rsidRPr="00665CAD">
        <w:rPr>
          <w:rFonts w:ascii="Times New Roman" w:hAnsi="Times New Roman" w:cs="Times New Roman"/>
          <w:color w:val="auto"/>
        </w:rPr>
        <w:t xml:space="preserve">en of all standing and special </w:t>
      </w:r>
      <w:r w:rsidR="00124516" w:rsidRPr="00665CAD">
        <w:rPr>
          <w:rFonts w:ascii="Times New Roman" w:hAnsi="Times New Roman" w:cs="Times New Roman"/>
          <w:color w:val="auto"/>
        </w:rPr>
        <w:t>committees, except as provided otherwise in these bylaws, and in making thes</w:t>
      </w:r>
      <w:r w:rsidR="00800626" w:rsidRPr="00665CAD">
        <w:rPr>
          <w:rFonts w:ascii="Times New Roman" w:hAnsi="Times New Roman" w:cs="Times New Roman"/>
          <w:color w:val="auto"/>
        </w:rPr>
        <w:t xml:space="preserve">e appointments, recognize fair </w:t>
      </w:r>
      <w:r w:rsidR="00124516" w:rsidRPr="00665CAD">
        <w:rPr>
          <w:rFonts w:ascii="Times New Roman" w:hAnsi="Times New Roman" w:cs="Times New Roman"/>
          <w:color w:val="auto"/>
        </w:rPr>
        <w:t>representation from all member women’s</w:t>
      </w:r>
      <w:r w:rsidR="00E0336E" w:rsidRPr="00665CAD">
        <w:rPr>
          <w:rFonts w:ascii="Times New Roman" w:hAnsi="Times New Roman" w:cs="Times New Roman"/>
          <w:color w:val="auto"/>
        </w:rPr>
        <w:t xml:space="preserve"> only</w:t>
      </w:r>
      <w:r w:rsidR="00124516" w:rsidRPr="00665CAD">
        <w:rPr>
          <w:rFonts w:ascii="Times New Roman" w:hAnsi="Times New Roman" w:cs="Times New Roman"/>
          <w:color w:val="auto"/>
        </w:rPr>
        <w:t xml:space="preserve"> sororities as much as possible. </w:t>
      </w:r>
    </w:p>
    <w:p w14:paraId="425CB65A" w14:textId="63782614" w:rsidR="00124516" w:rsidRPr="00665CAD" w:rsidRDefault="00124516" w:rsidP="00A55077">
      <w:pPr>
        <w:pStyle w:val="Subdivisionheaders"/>
        <w:numPr>
          <w:ilvl w:val="0"/>
          <w:numId w:val="30"/>
        </w:numPr>
        <w:rPr>
          <w:rFonts w:ascii="Times New Roman" w:hAnsi="Times New Roman" w:cs="Times New Roman"/>
          <w:color w:val="auto"/>
        </w:rPr>
      </w:pPr>
      <w:r w:rsidRPr="00665CAD">
        <w:rPr>
          <w:rFonts w:ascii="Times New Roman" w:hAnsi="Times New Roman" w:cs="Times New Roman"/>
          <w:color w:val="auto"/>
        </w:rPr>
        <w:t xml:space="preserve">The </w:t>
      </w:r>
      <w:r w:rsidR="00710E7C" w:rsidRPr="00665CAD">
        <w:rPr>
          <w:rFonts w:ascii="Times New Roman" w:hAnsi="Times New Roman" w:cs="Times New Roman"/>
          <w:color w:val="auto"/>
        </w:rPr>
        <w:t>P</w:t>
      </w:r>
      <w:r w:rsidRPr="00665CAD">
        <w:rPr>
          <w:rFonts w:ascii="Times New Roman" w:hAnsi="Times New Roman" w:cs="Times New Roman"/>
          <w:color w:val="auto"/>
        </w:rPr>
        <w:t xml:space="preserve">resident </w:t>
      </w:r>
      <w:r w:rsidR="00FB711A" w:rsidRPr="00665CAD">
        <w:rPr>
          <w:rFonts w:ascii="Times New Roman" w:hAnsi="Times New Roman" w:cs="Times New Roman"/>
          <w:color w:val="auto"/>
        </w:rPr>
        <w:t xml:space="preserve">and </w:t>
      </w:r>
      <w:r w:rsidR="00710E7C" w:rsidRPr="00665CAD">
        <w:rPr>
          <w:rFonts w:ascii="Times New Roman" w:hAnsi="Times New Roman" w:cs="Times New Roman"/>
          <w:color w:val="auto"/>
        </w:rPr>
        <w:t>V</w:t>
      </w:r>
      <w:r w:rsidR="00FB711A" w:rsidRPr="00665CAD">
        <w:rPr>
          <w:rFonts w:ascii="Times New Roman" w:hAnsi="Times New Roman" w:cs="Times New Roman"/>
          <w:color w:val="auto"/>
        </w:rPr>
        <w:t xml:space="preserve">ice </w:t>
      </w:r>
      <w:r w:rsidR="00710E7C" w:rsidRPr="00665CAD">
        <w:rPr>
          <w:rFonts w:ascii="Times New Roman" w:hAnsi="Times New Roman" w:cs="Times New Roman"/>
          <w:color w:val="auto"/>
        </w:rPr>
        <w:t>P</w:t>
      </w:r>
      <w:r w:rsidR="00FB711A" w:rsidRPr="00665CAD">
        <w:rPr>
          <w:rFonts w:ascii="Times New Roman" w:hAnsi="Times New Roman" w:cs="Times New Roman"/>
          <w:color w:val="auto"/>
        </w:rPr>
        <w:t xml:space="preserve">resident of </w:t>
      </w:r>
      <w:r w:rsidR="00710E7C" w:rsidRPr="00665CAD">
        <w:rPr>
          <w:rFonts w:ascii="Times New Roman" w:hAnsi="Times New Roman" w:cs="Times New Roman"/>
          <w:color w:val="auto"/>
        </w:rPr>
        <w:t>S</w:t>
      </w:r>
      <w:r w:rsidR="00FB711A" w:rsidRPr="00665CAD">
        <w:rPr>
          <w:rFonts w:ascii="Times New Roman" w:hAnsi="Times New Roman" w:cs="Times New Roman"/>
          <w:color w:val="auto"/>
        </w:rPr>
        <w:t xml:space="preserve">tandards </w:t>
      </w:r>
      <w:r w:rsidRPr="00665CAD">
        <w:rPr>
          <w:rFonts w:ascii="Times New Roman" w:hAnsi="Times New Roman" w:cs="Times New Roman"/>
          <w:color w:val="auto"/>
        </w:rPr>
        <w:t xml:space="preserve">shall be an ex-officio member of all </w:t>
      </w:r>
      <w:r w:rsidR="00133525" w:rsidRPr="00665CAD">
        <w:rPr>
          <w:rFonts w:ascii="Times New Roman" w:hAnsi="Times New Roman" w:cs="Times New Roman"/>
          <w:color w:val="auto"/>
        </w:rPr>
        <w:t>committees</w:t>
      </w:r>
      <w:r w:rsidR="00FB711A" w:rsidRPr="00665CAD">
        <w:rPr>
          <w:rFonts w:ascii="Times New Roman" w:hAnsi="Times New Roman" w:cs="Times New Roman"/>
          <w:color w:val="auto"/>
        </w:rPr>
        <w:t xml:space="preserve"> unless deemed unnecessary</w:t>
      </w:r>
      <w:r w:rsidR="00940BE8" w:rsidRPr="00665CAD">
        <w:rPr>
          <w:rFonts w:ascii="Times New Roman" w:hAnsi="Times New Roman" w:cs="Times New Roman"/>
          <w:color w:val="auto"/>
        </w:rPr>
        <w:t>.</w:t>
      </w:r>
    </w:p>
    <w:p w14:paraId="79CC8371" w14:textId="77777777" w:rsidR="0029044E" w:rsidRPr="00665CAD" w:rsidRDefault="0029044E" w:rsidP="00FA5A88">
      <w:pPr>
        <w:pStyle w:val="Subdivisionheaders"/>
        <w:rPr>
          <w:rFonts w:ascii="Times New Roman" w:hAnsi="Times New Roman" w:cs="Times New Roman"/>
          <w:color w:val="auto"/>
          <w:u w:val="single"/>
        </w:rPr>
      </w:pPr>
    </w:p>
    <w:p w14:paraId="50843A2B" w14:textId="77777777" w:rsidR="00710E7C"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3. Judicial </w:t>
      </w:r>
      <w:r w:rsidR="00E0336E" w:rsidRPr="00665CAD">
        <w:rPr>
          <w:rFonts w:ascii="Times New Roman" w:hAnsi="Times New Roman" w:cs="Times New Roman"/>
          <w:color w:val="auto"/>
          <w:u w:val="single"/>
        </w:rPr>
        <w:t>B</w:t>
      </w:r>
      <w:r w:rsidRPr="00665CAD">
        <w:rPr>
          <w:rFonts w:ascii="Times New Roman" w:hAnsi="Times New Roman" w:cs="Times New Roman"/>
          <w:color w:val="auto"/>
          <w:u w:val="single"/>
        </w:rPr>
        <w:t>oard</w:t>
      </w:r>
    </w:p>
    <w:p w14:paraId="5B7A0B50" w14:textId="77777777" w:rsidR="00710E7C" w:rsidRPr="00665CAD" w:rsidRDefault="00710E7C"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 xml:space="preserve">It shall be the Judicial Board’s duty to hold a hearing to adjudicate all alleged violations of the NPC Unanimous Agreements and the bylaws, code of ethics, standing rules and membership recruitment regulations of the Bowling Green State University College Panhellenic Conference that are not settled informally or through mediation. </w:t>
      </w:r>
    </w:p>
    <w:p w14:paraId="5543F374" w14:textId="1E121476" w:rsidR="00710E7C" w:rsidRPr="00665CAD" w:rsidRDefault="00710E7C"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Hearings shall be conducted by the entire Judicial Board unless the Panhellenic Conference adopts rules for the hearing to be conducted by a committee of the Judicial Board. The members of the Judicial Board shall maintain confidentiality throughout and upon completion of the judicial process.</w:t>
      </w:r>
    </w:p>
    <w:p w14:paraId="30E1DA15" w14:textId="5A2312C4" w:rsidR="00710E7C" w:rsidRPr="00665CAD" w:rsidRDefault="000F4AAF"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 xml:space="preserve">The </w:t>
      </w:r>
      <w:r w:rsidR="00E0336E" w:rsidRPr="00665CAD">
        <w:rPr>
          <w:rFonts w:ascii="Times New Roman" w:hAnsi="Times New Roman" w:cs="Times New Roman"/>
          <w:color w:val="auto"/>
        </w:rPr>
        <w:t>J</w:t>
      </w:r>
      <w:r w:rsidRPr="00665CAD">
        <w:rPr>
          <w:rFonts w:ascii="Times New Roman" w:hAnsi="Times New Roman" w:cs="Times New Roman"/>
          <w:color w:val="auto"/>
        </w:rPr>
        <w:t xml:space="preserve">udicial </w:t>
      </w:r>
      <w:r w:rsidR="00E0336E" w:rsidRPr="00665CAD">
        <w:rPr>
          <w:rFonts w:ascii="Times New Roman" w:hAnsi="Times New Roman" w:cs="Times New Roman"/>
          <w:color w:val="auto"/>
        </w:rPr>
        <w:t>B</w:t>
      </w:r>
      <w:r w:rsidR="00124516" w:rsidRPr="00665CAD">
        <w:rPr>
          <w:rFonts w:ascii="Times New Roman" w:hAnsi="Times New Roman" w:cs="Times New Roman"/>
          <w:color w:val="auto"/>
        </w:rPr>
        <w:t xml:space="preserve">oard shall consist of the </w:t>
      </w:r>
      <w:r w:rsidR="00710E7C" w:rsidRPr="00665CAD">
        <w:rPr>
          <w:rFonts w:ascii="Times New Roman" w:hAnsi="Times New Roman" w:cs="Times New Roman"/>
          <w:color w:val="auto"/>
        </w:rPr>
        <w:t>Vi</w:t>
      </w:r>
      <w:r w:rsidR="00124516" w:rsidRPr="00665CAD">
        <w:rPr>
          <w:rFonts w:ascii="Times New Roman" w:hAnsi="Times New Roman" w:cs="Times New Roman"/>
          <w:color w:val="auto"/>
        </w:rPr>
        <w:t xml:space="preserve">ce </w:t>
      </w:r>
      <w:r w:rsidR="00710E7C" w:rsidRPr="00665CAD">
        <w:rPr>
          <w:rFonts w:ascii="Times New Roman" w:hAnsi="Times New Roman" w:cs="Times New Roman"/>
          <w:color w:val="auto"/>
        </w:rPr>
        <w:t>P</w:t>
      </w:r>
      <w:r w:rsidR="00124516" w:rsidRPr="00665CAD">
        <w:rPr>
          <w:rFonts w:ascii="Times New Roman" w:hAnsi="Times New Roman" w:cs="Times New Roman"/>
          <w:color w:val="auto"/>
        </w:rPr>
        <w:t xml:space="preserve">resident </w:t>
      </w:r>
      <w:r w:rsidR="00FB711A" w:rsidRPr="00665CAD">
        <w:rPr>
          <w:rFonts w:ascii="Times New Roman" w:hAnsi="Times New Roman" w:cs="Times New Roman"/>
          <w:color w:val="auto"/>
        </w:rPr>
        <w:t xml:space="preserve">of </w:t>
      </w:r>
      <w:r w:rsidR="00710E7C" w:rsidRPr="00665CAD">
        <w:rPr>
          <w:rFonts w:ascii="Times New Roman" w:hAnsi="Times New Roman" w:cs="Times New Roman"/>
          <w:color w:val="auto"/>
        </w:rPr>
        <w:t>S</w:t>
      </w:r>
      <w:r w:rsidR="00FB711A" w:rsidRPr="00665CAD">
        <w:rPr>
          <w:rFonts w:ascii="Times New Roman" w:hAnsi="Times New Roman" w:cs="Times New Roman"/>
          <w:color w:val="auto"/>
        </w:rPr>
        <w:t xml:space="preserve">tandards </w:t>
      </w:r>
      <w:r w:rsidR="00124516" w:rsidRPr="00665CAD">
        <w:rPr>
          <w:rFonts w:ascii="Times New Roman" w:hAnsi="Times New Roman" w:cs="Times New Roman"/>
          <w:color w:val="auto"/>
        </w:rPr>
        <w:t xml:space="preserve">as chairman and </w:t>
      </w:r>
      <w:r w:rsidR="00940BE8" w:rsidRPr="00665CAD">
        <w:rPr>
          <w:rFonts w:ascii="Times New Roman" w:hAnsi="Times New Roman" w:cs="Times New Roman"/>
          <w:color w:val="auto"/>
        </w:rPr>
        <w:t>11</w:t>
      </w:r>
      <w:r w:rsidR="00124516" w:rsidRPr="00665CAD">
        <w:rPr>
          <w:rFonts w:ascii="Times New Roman" w:hAnsi="Times New Roman" w:cs="Times New Roman"/>
          <w:color w:val="auto"/>
        </w:rPr>
        <w:t xml:space="preserve"> members from the College Panhellenic </w:t>
      </w:r>
      <w:r w:rsidR="00DD7F91" w:rsidRPr="00665CAD">
        <w:rPr>
          <w:rFonts w:ascii="Times New Roman" w:hAnsi="Times New Roman" w:cs="Times New Roman"/>
          <w:color w:val="auto"/>
        </w:rPr>
        <w:t>Conference</w:t>
      </w:r>
      <w:r w:rsidR="00E0336E" w:rsidRPr="00665CAD">
        <w:rPr>
          <w:rFonts w:ascii="Times New Roman" w:hAnsi="Times New Roman" w:cs="Times New Roman"/>
          <w:color w:val="auto"/>
        </w:rPr>
        <w:t xml:space="preserve"> </w:t>
      </w:r>
      <w:r w:rsidR="00124516" w:rsidRPr="00665CAD">
        <w:rPr>
          <w:rFonts w:ascii="Times New Roman" w:hAnsi="Times New Roman" w:cs="Times New Roman"/>
          <w:color w:val="auto"/>
        </w:rPr>
        <w:t xml:space="preserve">member organizations. </w:t>
      </w:r>
    </w:p>
    <w:p w14:paraId="1EC45420" w14:textId="77777777" w:rsidR="00710E7C" w:rsidRPr="00665CAD" w:rsidRDefault="00124516"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The Panhellenic advisor shall serve as a nonvoting, ex-offi</w:t>
      </w:r>
      <w:r w:rsidR="000F4AAF" w:rsidRPr="00665CAD">
        <w:rPr>
          <w:rFonts w:ascii="Times New Roman" w:hAnsi="Times New Roman" w:cs="Times New Roman"/>
          <w:color w:val="auto"/>
        </w:rPr>
        <w:t xml:space="preserve">cio member. </w:t>
      </w:r>
    </w:p>
    <w:p w14:paraId="52CE2752" w14:textId="77777777" w:rsidR="00710E7C" w:rsidRPr="00665CAD" w:rsidRDefault="000F4AAF"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 xml:space="preserve">The </w:t>
      </w:r>
      <w:r w:rsidR="00E0336E" w:rsidRPr="00665CAD">
        <w:rPr>
          <w:rFonts w:ascii="Times New Roman" w:hAnsi="Times New Roman" w:cs="Times New Roman"/>
          <w:color w:val="auto"/>
        </w:rPr>
        <w:t>J</w:t>
      </w:r>
      <w:r w:rsidRPr="00665CAD">
        <w:rPr>
          <w:rFonts w:ascii="Times New Roman" w:hAnsi="Times New Roman" w:cs="Times New Roman"/>
          <w:color w:val="auto"/>
        </w:rPr>
        <w:t xml:space="preserve">udicial </w:t>
      </w:r>
      <w:r w:rsidR="00E0336E" w:rsidRPr="00665CAD">
        <w:rPr>
          <w:rFonts w:ascii="Times New Roman" w:hAnsi="Times New Roman" w:cs="Times New Roman"/>
          <w:color w:val="auto"/>
        </w:rPr>
        <w:t>B</w:t>
      </w:r>
      <w:r w:rsidR="00800626" w:rsidRPr="00665CAD">
        <w:rPr>
          <w:rFonts w:ascii="Times New Roman" w:hAnsi="Times New Roman" w:cs="Times New Roman"/>
          <w:color w:val="auto"/>
        </w:rPr>
        <w:t xml:space="preserve">oard </w:t>
      </w:r>
      <w:r w:rsidR="00124516" w:rsidRPr="00665CAD">
        <w:rPr>
          <w:rFonts w:ascii="Times New Roman" w:hAnsi="Times New Roman" w:cs="Times New Roman"/>
          <w:color w:val="auto"/>
        </w:rPr>
        <w:t>members shall participate in training to be educated about the purpose of the board,</w:t>
      </w:r>
      <w:r w:rsidR="00800626" w:rsidRPr="00665CAD">
        <w:rPr>
          <w:rFonts w:ascii="Times New Roman" w:hAnsi="Times New Roman" w:cs="Times New Roman"/>
          <w:color w:val="auto"/>
        </w:rPr>
        <w:t xml:space="preserve"> the </w:t>
      </w:r>
      <w:proofErr w:type="gramStart"/>
      <w:r w:rsidR="00800626" w:rsidRPr="00665CAD">
        <w:rPr>
          <w:rFonts w:ascii="Times New Roman" w:hAnsi="Times New Roman" w:cs="Times New Roman"/>
          <w:color w:val="auto"/>
        </w:rPr>
        <w:t>rules</w:t>
      </w:r>
      <w:proofErr w:type="gramEnd"/>
      <w:r w:rsidR="00800626" w:rsidRPr="00665CAD">
        <w:rPr>
          <w:rFonts w:ascii="Times New Roman" w:hAnsi="Times New Roman" w:cs="Times New Roman"/>
          <w:color w:val="auto"/>
        </w:rPr>
        <w:t xml:space="preserve"> and regulations the </w:t>
      </w:r>
      <w:r w:rsidR="00E0336E" w:rsidRPr="00665CAD">
        <w:rPr>
          <w:rFonts w:ascii="Times New Roman" w:hAnsi="Times New Roman" w:cs="Times New Roman"/>
          <w:color w:val="auto"/>
        </w:rPr>
        <w:t>J</w:t>
      </w:r>
      <w:r w:rsidR="00124516" w:rsidRPr="00665CAD">
        <w:rPr>
          <w:rFonts w:ascii="Times New Roman" w:hAnsi="Times New Roman" w:cs="Times New Roman"/>
          <w:color w:val="auto"/>
        </w:rPr>
        <w:t xml:space="preserve">udicial </w:t>
      </w:r>
      <w:r w:rsidR="00E0336E" w:rsidRPr="00665CAD">
        <w:rPr>
          <w:rFonts w:ascii="Times New Roman" w:hAnsi="Times New Roman" w:cs="Times New Roman"/>
          <w:color w:val="auto"/>
        </w:rPr>
        <w:t>B</w:t>
      </w:r>
      <w:r w:rsidR="00124516" w:rsidRPr="00665CAD">
        <w:rPr>
          <w:rFonts w:ascii="Times New Roman" w:hAnsi="Times New Roman" w:cs="Times New Roman"/>
          <w:color w:val="auto"/>
        </w:rPr>
        <w:t>oard will monitor, the procedures to be followed, proper questioning techniques, the rights of the charged organizations, evaluating evidence, and deli</w:t>
      </w:r>
      <w:r w:rsidRPr="00665CAD">
        <w:rPr>
          <w:rFonts w:ascii="Times New Roman" w:hAnsi="Times New Roman" w:cs="Times New Roman"/>
          <w:color w:val="auto"/>
        </w:rPr>
        <w:t xml:space="preserve">berations and sanctioning. </w:t>
      </w:r>
    </w:p>
    <w:p w14:paraId="308E9AD9" w14:textId="77777777" w:rsidR="00710E7C" w:rsidRPr="00665CAD" w:rsidRDefault="000F4AAF" w:rsidP="00A55077">
      <w:pPr>
        <w:pStyle w:val="Subdivisionheaders"/>
        <w:numPr>
          <w:ilvl w:val="0"/>
          <w:numId w:val="31"/>
        </w:numPr>
        <w:rPr>
          <w:rFonts w:ascii="Times New Roman" w:hAnsi="Times New Roman" w:cs="Times New Roman"/>
          <w:color w:val="auto"/>
          <w:u w:val="single"/>
        </w:rPr>
      </w:pPr>
      <w:r w:rsidRPr="00665CAD">
        <w:rPr>
          <w:rFonts w:ascii="Times New Roman" w:hAnsi="Times New Roman" w:cs="Times New Roman"/>
          <w:color w:val="auto"/>
        </w:rPr>
        <w:t xml:space="preserve">The </w:t>
      </w:r>
      <w:r w:rsidR="003949EF" w:rsidRPr="00665CAD">
        <w:rPr>
          <w:rFonts w:ascii="Times New Roman" w:hAnsi="Times New Roman" w:cs="Times New Roman"/>
          <w:color w:val="auto"/>
        </w:rPr>
        <w:t>J</w:t>
      </w:r>
      <w:r w:rsidR="00124516" w:rsidRPr="00665CAD">
        <w:rPr>
          <w:rFonts w:ascii="Times New Roman" w:hAnsi="Times New Roman" w:cs="Times New Roman"/>
          <w:color w:val="auto"/>
        </w:rPr>
        <w:t>udicial</w:t>
      </w:r>
      <w:r w:rsidRPr="00665CAD">
        <w:rPr>
          <w:rFonts w:ascii="Times New Roman" w:hAnsi="Times New Roman" w:cs="Times New Roman"/>
          <w:color w:val="auto"/>
        </w:rPr>
        <w:t xml:space="preserve"> </w:t>
      </w:r>
      <w:r w:rsidR="003949EF" w:rsidRPr="00665CAD">
        <w:rPr>
          <w:rFonts w:ascii="Times New Roman" w:hAnsi="Times New Roman" w:cs="Times New Roman"/>
          <w:color w:val="auto"/>
        </w:rPr>
        <w:t>B</w:t>
      </w:r>
      <w:r w:rsidR="00800626" w:rsidRPr="00665CAD">
        <w:rPr>
          <w:rFonts w:ascii="Times New Roman" w:hAnsi="Times New Roman" w:cs="Times New Roman"/>
          <w:color w:val="auto"/>
        </w:rPr>
        <w:t xml:space="preserve">oard shall educate member </w:t>
      </w:r>
      <w:r w:rsidR="00124516" w:rsidRPr="00665CAD">
        <w:rPr>
          <w:rFonts w:ascii="Times New Roman" w:hAnsi="Times New Roman" w:cs="Times New Roman"/>
          <w:color w:val="auto"/>
        </w:rPr>
        <w:t xml:space="preserve">sororities about the </w:t>
      </w:r>
      <w:r w:rsidR="003949EF" w:rsidRPr="00665CAD">
        <w:rPr>
          <w:rFonts w:ascii="Times New Roman" w:hAnsi="Times New Roman" w:cs="Times New Roman"/>
          <w:color w:val="auto"/>
        </w:rPr>
        <w:t xml:space="preserve">College </w:t>
      </w:r>
      <w:r w:rsidR="00124516" w:rsidRPr="00665CAD">
        <w:rPr>
          <w:rFonts w:ascii="Times New Roman" w:hAnsi="Times New Roman" w:cs="Times New Roman"/>
          <w:color w:val="auto"/>
        </w:rPr>
        <w:t>Panhellenic judicial procedur</w:t>
      </w:r>
      <w:r w:rsidR="00940BE8" w:rsidRPr="00665CAD">
        <w:rPr>
          <w:rFonts w:ascii="Times New Roman" w:hAnsi="Times New Roman" w:cs="Times New Roman"/>
          <w:color w:val="auto"/>
        </w:rPr>
        <w:t>e.</w:t>
      </w:r>
    </w:p>
    <w:p w14:paraId="1D3EF82B" w14:textId="77777777" w:rsidR="00124516" w:rsidRPr="00665CAD" w:rsidRDefault="00124516" w:rsidP="00FA5A88">
      <w:pPr>
        <w:pStyle w:val="Subdivisionheaders"/>
        <w:rPr>
          <w:rFonts w:ascii="Times New Roman" w:hAnsi="Times New Roman" w:cs="Times New Roman"/>
          <w:color w:val="auto"/>
        </w:rPr>
      </w:pPr>
    </w:p>
    <w:p w14:paraId="13C3456B" w14:textId="37AC9319" w:rsidR="00124516" w:rsidRPr="00665CAD" w:rsidRDefault="008A3525"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w:t>
      </w:r>
      <w:r w:rsidR="00DB5075" w:rsidRPr="00665CAD">
        <w:rPr>
          <w:rFonts w:ascii="Times New Roman" w:hAnsi="Times New Roman" w:cs="Times New Roman"/>
          <w:color w:val="auto"/>
          <w:u w:val="single"/>
        </w:rPr>
        <w:t>4</w:t>
      </w:r>
      <w:r w:rsidR="00124516" w:rsidRPr="00665CAD">
        <w:rPr>
          <w:rFonts w:ascii="Times New Roman" w:hAnsi="Times New Roman" w:cs="Times New Roman"/>
          <w:color w:val="auto"/>
          <w:u w:val="single"/>
        </w:rPr>
        <w:t xml:space="preserve">. </w:t>
      </w:r>
      <w:r w:rsidR="00940BE8" w:rsidRPr="00665CAD">
        <w:rPr>
          <w:rFonts w:ascii="Times New Roman" w:hAnsi="Times New Roman" w:cs="Times New Roman"/>
          <w:color w:val="auto"/>
          <w:u w:val="single"/>
        </w:rPr>
        <w:t>The Panhellenic Panel</w:t>
      </w:r>
    </w:p>
    <w:p w14:paraId="4B0A37A2" w14:textId="77777777" w:rsidR="00710E7C" w:rsidRPr="00665CAD" w:rsidRDefault="00940BE8" w:rsidP="00A55077">
      <w:pPr>
        <w:pStyle w:val="Subdivisionheaders"/>
        <w:numPr>
          <w:ilvl w:val="0"/>
          <w:numId w:val="32"/>
        </w:numPr>
        <w:rPr>
          <w:rFonts w:ascii="Times New Roman" w:hAnsi="Times New Roman" w:cs="Times New Roman"/>
          <w:color w:val="auto"/>
        </w:rPr>
      </w:pPr>
      <w:r w:rsidRPr="00665CAD">
        <w:rPr>
          <w:rFonts w:ascii="Times New Roman" w:hAnsi="Times New Roman" w:cs="Times New Roman"/>
          <w:color w:val="auto"/>
        </w:rPr>
        <w:t xml:space="preserve">The Panhellenic Panel shall consist of a chairman and 22 members, 2 designated members from each chapter. </w:t>
      </w:r>
    </w:p>
    <w:p w14:paraId="6169E45D" w14:textId="03CC2DEB" w:rsidR="00E821C0" w:rsidRPr="00665CAD" w:rsidRDefault="00940BE8" w:rsidP="00A55077">
      <w:pPr>
        <w:pStyle w:val="Subdivisionheaders"/>
        <w:numPr>
          <w:ilvl w:val="0"/>
          <w:numId w:val="32"/>
        </w:numPr>
        <w:rPr>
          <w:rFonts w:ascii="Times New Roman" w:hAnsi="Times New Roman" w:cs="Times New Roman"/>
          <w:color w:val="auto"/>
        </w:rPr>
      </w:pPr>
      <w:r w:rsidRPr="00665CAD">
        <w:rPr>
          <w:rFonts w:ascii="Times New Roman" w:hAnsi="Times New Roman" w:cs="Times New Roman"/>
          <w:color w:val="auto"/>
        </w:rPr>
        <w:lastRenderedPageBreak/>
        <w:t xml:space="preserve">The committee shall be responsible for discussion on revision of governing documents, the </w:t>
      </w:r>
      <w:proofErr w:type="gramStart"/>
      <w:r w:rsidRPr="00665CAD">
        <w:rPr>
          <w:rFonts w:ascii="Times New Roman" w:hAnsi="Times New Roman" w:cs="Times New Roman"/>
          <w:color w:val="auto"/>
        </w:rPr>
        <w:t>community as a whole, and</w:t>
      </w:r>
      <w:proofErr w:type="gramEnd"/>
      <w:r w:rsidRPr="00665CAD">
        <w:rPr>
          <w:rFonts w:ascii="Times New Roman" w:hAnsi="Times New Roman" w:cs="Times New Roman"/>
          <w:color w:val="auto"/>
        </w:rPr>
        <w:t xml:space="preserve"> suggestions from the chapters on bettering the community. This committee will work closely to communicate chapter concerns with the community to the executive board. </w:t>
      </w:r>
    </w:p>
    <w:p w14:paraId="6E932C4C" w14:textId="77777777" w:rsidR="00EC179F" w:rsidRPr="00665CAD" w:rsidRDefault="00EC179F" w:rsidP="00FA5A88">
      <w:pPr>
        <w:pStyle w:val="Subdivisionheaders"/>
        <w:rPr>
          <w:rFonts w:ascii="Times New Roman" w:hAnsi="Times New Roman" w:cs="Times New Roman"/>
          <w:color w:val="auto"/>
        </w:rPr>
      </w:pPr>
    </w:p>
    <w:p w14:paraId="37ABA111" w14:textId="19F0B3AC"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IX. Finances</w:t>
      </w:r>
    </w:p>
    <w:p w14:paraId="4E4EE3C3"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1. Fiscal Year</w:t>
      </w:r>
    </w:p>
    <w:p w14:paraId="4384A0D5" w14:textId="087C4DA1" w:rsidR="00124516" w:rsidRPr="00665CAD" w:rsidRDefault="00124516" w:rsidP="00A55077">
      <w:pPr>
        <w:pStyle w:val="Subdivisionheaders"/>
        <w:numPr>
          <w:ilvl w:val="0"/>
          <w:numId w:val="35"/>
        </w:numPr>
        <w:rPr>
          <w:rFonts w:ascii="Times New Roman" w:hAnsi="Times New Roman" w:cs="Times New Roman"/>
          <w:color w:val="auto"/>
        </w:rPr>
      </w:pPr>
      <w:r w:rsidRPr="00665CAD">
        <w:rPr>
          <w:rFonts w:ascii="Times New Roman" w:hAnsi="Times New Roman" w:cs="Times New Roman"/>
          <w:color w:val="auto"/>
        </w:rPr>
        <w:t xml:space="preserve">The fiscal year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from </w:t>
      </w:r>
      <w:r w:rsidR="00940BE8" w:rsidRPr="00665CAD">
        <w:rPr>
          <w:rFonts w:ascii="Times New Roman" w:hAnsi="Times New Roman" w:cs="Times New Roman"/>
          <w:color w:val="auto"/>
        </w:rPr>
        <w:t>April 9th</w:t>
      </w:r>
      <w:r w:rsidRPr="00665CAD">
        <w:rPr>
          <w:rFonts w:ascii="Times New Roman" w:hAnsi="Times New Roman" w:cs="Times New Roman"/>
          <w:color w:val="auto"/>
        </w:rPr>
        <w:t xml:space="preserve"> to </w:t>
      </w:r>
      <w:r w:rsidR="00940BE8" w:rsidRPr="00665CAD">
        <w:rPr>
          <w:rFonts w:ascii="Times New Roman" w:hAnsi="Times New Roman" w:cs="Times New Roman"/>
          <w:color w:val="auto"/>
        </w:rPr>
        <w:t>April 9th</w:t>
      </w:r>
      <w:r w:rsidRPr="00665CAD">
        <w:rPr>
          <w:rFonts w:ascii="Times New Roman" w:hAnsi="Times New Roman" w:cs="Times New Roman"/>
          <w:color w:val="auto"/>
        </w:rPr>
        <w:t xml:space="preserve"> inclusive.</w:t>
      </w:r>
    </w:p>
    <w:p w14:paraId="521AE1EC" w14:textId="77777777" w:rsidR="007156F1" w:rsidRPr="00665CAD" w:rsidRDefault="007156F1" w:rsidP="00FA5A88">
      <w:pPr>
        <w:spacing w:after="0" w:line="288" w:lineRule="auto"/>
        <w:rPr>
          <w:rFonts w:ascii="Times New Roman" w:hAnsi="Times New Roman" w:cs="Times New Roman"/>
          <w:sz w:val="24"/>
          <w:szCs w:val="24"/>
        </w:rPr>
      </w:pPr>
    </w:p>
    <w:p w14:paraId="4126C425" w14:textId="77777777" w:rsidR="00710E7C" w:rsidRPr="00665CAD" w:rsidRDefault="00124516" w:rsidP="00FA5A88">
      <w:pPr>
        <w:spacing w:after="0" w:line="288" w:lineRule="auto"/>
        <w:rPr>
          <w:rFonts w:ascii="Times New Roman" w:hAnsi="Times New Roman" w:cs="Times New Roman"/>
          <w:sz w:val="24"/>
          <w:szCs w:val="24"/>
        </w:rPr>
      </w:pPr>
      <w:r w:rsidRPr="00665CAD">
        <w:rPr>
          <w:rFonts w:ascii="Times New Roman" w:hAnsi="Times New Roman" w:cs="Times New Roman"/>
          <w:sz w:val="24"/>
          <w:szCs w:val="24"/>
          <w:u w:val="single"/>
        </w:rPr>
        <w:t>Section 2. Contracts</w:t>
      </w:r>
    </w:p>
    <w:p w14:paraId="6C59ECB4" w14:textId="3A302764" w:rsidR="00124516" w:rsidRPr="00665CAD" w:rsidRDefault="00124516" w:rsidP="00A55077">
      <w:pPr>
        <w:pStyle w:val="ListParagraph"/>
        <w:numPr>
          <w:ilvl w:val="0"/>
          <w:numId w:val="38"/>
        </w:numPr>
        <w:spacing w:after="0" w:line="288" w:lineRule="auto"/>
        <w:rPr>
          <w:rFonts w:ascii="Times New Roman" w:hAnsi="Times New Roman" w:cs="Times New Roman"/>
          <w:sz w:val="24"/>
          <w:szCs w:val="24"/>
        </w:rPr>
      </w:pPr>
      <w:r w:rsidRPr="00665CAD">
        <w:rPr>
          <w:rFonts w:ascii="Times New Roman" w:hAnsi="Times New Roman" w:cs="Times New Roman"/>
          <w:sz w:val="24"/>
          <w:szCs w:val="24"/>
        </w:rPr>
        <w:t>Dual signatures of the</w:t>
      </w:r>
      <w:r w:rsidR="00710E7C" w:rsidRPr="00665CAD">
        <w:rPr>
          <w:rFonts w:ascii="Times New Roman" w:hAnsi="Times New Roman" w:cs="Times New Roman"/>
          <w:sz w:val="24"/>
          <w:szCs w:val="24"/>
        </w:rPr>
        <w:t xml:space="preserve"> Vice President of Finance</w:t>
      </w:r>
      <w:r w:rsidRPr="00665CAD">
        <w:rPr>
          <w:rFonts w:ascii="Times New Roman" w:hAnsi="Times New Roman" w:cs="Times New Roman"/>
          <w:sz w:val="24"/>
          <w:szCs w:val="24"/>
        </w:rPr>
        <w:t xml:space="preserve"> and P</w:t>
      </w:r>
      <w:r w:rsidR="00800626" w:rsidRPr="00665CAD">
        <w:rPr>
          <w:rFonts w:ascii="Times New Roman" w:hAnsi="Times New Roman" w:cs="Times New Roman"/>
          <w:sz w:val="24"/>
          <w:szCs w:val="24"/>
        </w:rPr>
        <w:t xml:space="preserve">anhellenic </w:t>
      </w:r>
      <w:r w:rsidRPr="00665CAD">
        <w:rPr>
          <w:rFonts w:ascii="Times New Roman" w:hAnsi="Times New Roman" w:cs="Times New Roman"/>
          <w:sz w:val="24"/>
          <w:szCs w:val="24"/>
        </w:rPr>
        <w:t xml:space="preserve">advisor shall be required to bind the </w:t>
      </w:r>
      <w:r w:rsidR="002531C6" w:rsidRPr="00665CAD">
        <w:rPr>
          <w:rFonts w:ascii="Times New Roman" w:hAnsi="Times New Roman" w:cs="Times New Roman"/>
          <w:sz w:val="24"/>
          <w:szCs w:val="24"/>
        </w:rPr>
        <w:t>Bowling Green State University</w:t>
      </w:r>
      <w:r w:rsidR="00800626" w:rsidRPr="00665CAD">
        <w:rPr>
          <w:rFonts w:ascii="Times New Roman" w:hAnsi="Times New Roman" w:cs="Times New Roman"/>
          <w:sz w:val="24"/>
          <w:szCs w:val="24"/>
        </w:rPr>
        <w:t xml:space="preserve"> </w:t>
      </w:r>
      <w:r w:rsidR="007156F1" w:rsidRPr="00665CAD">
        <w:rPr>
          <w:rFonts w:ascii="Times New Roman" w:hAnsi="Times New Roman" w:cs="Times New Roman"/>
          <w:sz w:val="24"/>
          <w:szCs w:val="24"/>
        </w:rPr>
        <w:t xml:space="preserve">College </w:t>
      </w:r>
      <w:r w:rsidR="00800626" w:rsidRPr="00665CAD">
        <w:rPr>
          <w:rFonts w:ascii="Times New Roman" w:hAnsi="Times New Roman" w:cs="Times New Roman"/>
          <w:sz w:val="24"/>
          <w:szCs w:val="24"/>
        </w:rPr>
        <w:t xml:space="preserve">Panhellenic </w:t>
      </w:r>
      <w:r w:rsidR="00DD7F91" w:rsidRPr="00665CAD">
        <w:rPr>
          <w:rFonts w:ascii="Times New Roman" w:hAnsi="Times New Roman" w:cs="Times New Roman"/>
          <w:sz w:val="24"/>
          <w:szCs w:val="24"/>
        </w:rPr>
        <w:t>Conference</w:t>
      </w:r>
      <w:r w:rsidRPr="00665CAD">
        <w:rPr>
          <w:rFonts w:ascii="Times New Roman" w:hAnsi="Times New Roman" w:cs="Times New Roman"/>
          <w:sz w:val="24"/>
          <w:szCs w:val="24"/>
        </w:rPr>
        <w:t xml:space="preserve"> on any contract. </w:t>
      </w:r>
    </w:p>
    <w:p w14:paraId="50DAAAA7" w14:textId="77777777" w:rsidR="00E821C0" w:rsidRPr="00665CAD" w:rsidRDefault="00E821C0" w:rsidP="00FA5A88">
      <w:pPr>
        <w:pStyle w:val="Subdivisionheaders"/>
        <w:rPr>
          <w:rFonts w:ascii="Times New Roman" w:hAnsi="Times New Roman" w:cs="Times New Roman"/>
          <w:color w:val="auto"/>
          <w:u w:val="single"/>
        </w:rPr>
      </w:pPr>
    </w:p>
    <w:p w14:paraId="6FD1ACD8"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3. Checks</w:t>
      </w:r>
    </w:p>
    <w:p w14:paraId="59E0D50D" w14:textId="157671AF" w:rsidR="00124516" w:rsidRPr="00665CAD" w:rsidRDefault="00124516" w:rsidP="00A55077">
      <w:pPr>
        <w:pStyle w:val="Subdivisionheaders"/>
        <w:numPr>
          <w:ilvl w:val="0"/>
          <w:numId w:val="36"/>
        </w:numPr>
        <w:rPr>
          <w:rFonts w:ascii="Times New Roman" w:hAnsi="Times New Roman" w:cs="Times New Roman"/>
          <w:i/>
          <w:iCs/>
          <w:color w:val="auto"/>
        </w:rPr>
      </w:pPr>
      <w:r w:rsidRPr="00665CAD">
        <w:rPr>
          <w:rFonts w:ascii="Times New Roman" w:hAnsi="Times New Roman" w:cs="Times New Roman"/>
          <w:color w:val="auto"/>
        </w:rPr>
        <w:t>All checks</w:t>
      </w:r>
      <w:r w:rsidR="00A97506" w:rsidRPr="00665CAD">
        <w:rPr>
          <w:rFonts w:ascii="Times New Roman" w:hAnsi="Times New Roman" w:cs="Times New Roman"/>
          <w:color w:val="auto"/>
        </w:rPr>
        <w:t xml:space="preserve"> and electronic payments</w:t>
      </w:r>
      <w:r w:rsidRPr="00665CAD">
        <w:rPr>
          <w:rFonts w:ascii="Times New Roman" w:hAnsi="Times New Roman" w:cs="Times New Roman"/>
          <w:color w:val="auto"/>
        </w:rPr>
        <w:t xml:space="preserve"> issued on behalf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bear dual signatures. </w:t>
      </w:r>
      <w:r w:rsidR="008A3525" w:rsidRPr="00665CAD">
        <w:rPr>
          <w:rFonts w:ascii="Times New Roman" w:hAnsi="Times New Roman" w:cs="Times New Roman"/>
          <w:color w:val="auto"/>
        </w:rPr>
        <w:t xml:space="preserve">The </w:t>
      </w:r>
      <w:r w:rsidR="00710E7C" w:rsidRPr="00665CAD">
        <w:rPr>
          <w:rFonts w:ascii="Times New Roman" w:hAnsi="Times New Roman" w:cs="Times New Roman"/>
          <w:color w:val="auto"/>
        </w:rPr>
        <w:t>Vice President of Finance</w:t>
      </w:r>
      <w:r w:rsidR="008A3525" w:rsidRPr="00665CAD">
        <w:rPr>
          <w:rFonts w:ascii="Times New Roman" w:hAnsi="Times New Roman" w:cs="Times New Roman"/>
          <w:color w:val="auto"/>
        </w:rPr>
        <w:t xml:space="preserve"> or Panhellenic advisor </w:t>
      </w:r>
      <w:r w:rsidRPr="00665CAD">
        <w:rPr>
          <w:rFonts w:ascii="Times New Roman" w:hAnsi="Times New Roman" w:cs="Times New Roman"/>
          <w:color w:val="auto"/>
        </w:rPr>
        <w:t>shall be authorized to be one of the two required signatures</w:t>
      </w:r>
      <w:r w:rsidR="00940BE8" w:rsidRPr="00665CAD">
        <w:rPr>
          <w:rFonts w:ascii="Times New Roman" w:hAnsi="Times New Roman" w:cs="Times New Roman"/>
          <w:color w:val="auto"/>
        </w:rPr>
        <w:t>.</w:t>
      </w:r>
    </w:p>
    <w:p w14:paraId="215A33DC" w14:textId="77777777" w:rsidR="00800626" w:rsidRPr="00665CAD" w:rsidRDefault="00800626" w:rsidP="00FA5A88">
      <w:pPr>
        <w:pStyle w:val="Subdivisionheaders"/>
        <w:rPr>
          <w:rFonts w:ascii="Times New Roman" w:hAnsi="Times New Roman" w:cs="Times New Roman"/>
          <w:color w:val="auto"/>
        </w:rPr>
      </w:pPr>
    </w:p>
    <w:p w14:paraId="1C843420"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4. Payments</w:t>
      </w:r>
    </w:p>
    <w:p w14:paraId="16D061C1" w14:textId="278B8AED" w:rsidR="00124516" w:rsidRPr="00665CAD" w:rsidRDefault="00124516" w:rsidP="00A55077">
      <w:pPr>
        <w:pStyle w:val="Subdivisionheaders"/>
        <w:numPr>
          <w:ilvl w:val="0"/>
          <w:numId w:val="37"/>
        </w:numPr>
        <w:rPr>
          <w:rFonts w:ascii="Times New Roman" w:hAnsi="Times New Roman" w:cs="Times New Roman"/>
          <w:color w:val="auto"/>
        </w:rPr>
      </w:pPr>
      <w:r w:rsidRPr="00665CAD">
        <w:rPr>
          <w:rFonts w:ascii="Times New Roman" w:hAnsi="Times New Roman" w:cs="Times New Roman"/>
          <w:color w:val="auto"/>
        </w:rPr>
        <w:t xml:space="preserve">All payments due to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w:t>
      </w:r>
      <w:r w:rsidR="00800626" w:rsidRPr="00665CAD">
        <w:rPr>
          <w:rFonts w:ascii="Times New Roman" w:hAnsi="Times New Roman" w:cs="Times New Roman"/>
          <w:color w:val="auto"/>
        </w:rPr>
        <w:t xml:space="preserve">l be received by the </w:t>
      </w:r>
      <w:r w:rsidR="00710E7C" w:rsidRPr="00665CAD">
        <w:rPr>
          <w:rFonts w:ascii="Times New Roman" w:hAnsi="Times New Roman" w:cs="Times New Roman"/>
          <w:color w:val="auto"/>
        </w:rPr>
        <w:t>Vice President of Finance</w:t>
      </w:r>
      <w:r w:rsidR="00800626" w:rsidRPr="00665CAD">
        <w:rPr>
          <w:rFonts w:ascii="Times New Roman" w:hAnsi="Times New Roman" w:cs="Times New Roman"/>
          <w:color w:val="auto"/>
        </w:rPr>
        <w:t>,</w:t>
      </w:r>
      <w:r w:rsidR="009438F2" w:rsidRPr="00665CAD">
        <w:rPr>
          <w:rFonts w:ascii="Times New Roman" w:hAnsi="Times New Roman" w:cs="Times New Roman"/>
          <w:color w:val="auto"/>
        </w:rPr>
        <w:t xml:space="preserve"> </w:t>
      </w:r>
      <w:r w:rsidRPr="00665CAD">
        <w:rPr>
          <w:rFonts w:ascii="Times New Roman" w:hAnsi="Times New Roman" w:cs="Times New Roman"/>
          <w:color w:val="auto"/>
        </w:rPr>
        <w:t xml:space="preserve">who shall record them. Checks for payments shall be made payable to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w:t>
      </w:r>
    </w:p>
    <w:p w14:paraId="5342F072" w14:textId="77777777" w:rsidR="00124516" w:rsidRPr="00665CAD" w:rsidRDefault="00124516" w:rsidP="00FA5A88">
      <w:pPr>
        <w:pStyle w:val="Subdivisionheaders"/>
        <w:rPr>
          <w:rFonts w:ascii="Times New Roman" w:hAnsi="Times New Roman" w:cs="Times New Roman"/>
          <w:color w:val="auto"/>
        </w:rPr>
      </w:pPr>
    </w:p>
    <w:p w14:paraId="2AA30B3B" w14:textId="77777777" w:rsidR="00E821C0" w:rsidRPr="00665CAD" w:rsidRDefault="00E821C0" w:rsidP="00FA5A88">
      <w:pPr>
        <w:pStyle w:val="Subdivisionheaders"/>
        <w:rPr>
          <w:rFonts w:ascii="Times New Roman" w:hAnsi="Times New Roman" w:cs="Times New Roman"/>
          <w:color w:val="auto"/>
        </w:rPr>
      </w:pPr>
    </w:p>
    <w:p w14:paraId="1952DAC2" w14:textId="77777777" w:rsidR="007D1CB5"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 Extension</w:t>
      </w:r>
    </w:p>
    <w:p w14:paraId="1F903CA1" w14:textId="11FFB1C0"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u w:val="single"/>
        </w:rPr>
        <w:t xml:space="preserve">Section 1. Extension </w:t>
      </w:r>
    </w:p>
    <w:p w14:paraId="4C45DB7C" w14:textId="77777777" w:rsidR="00710E7C" w:rsidRPr="00665CAD" w:rsidRDefault="00124516" w:rsidP="00A55077">
      <w:pPr>
        <w:pStyle w:val="Subdivisionheaders"/>
        <w:numPr>
          <w:ilvl w:val="0"/>
          <w:numId w:val="33"/>
        </w:numPr>
        <w:rPr>
          <w:rFonts w:ascii="Times New Roman" w:hAnsi="Times New Roman" w:cs="Times New Roman"/>
          <w:color w:val="auto"/>
        </w:rPr>
      </w:pPr>
      <w:r w:rsidRPr="00665CAD">
        <w:rPr>
          <w:rFonts w:ascii="Times New Roman" w:hAnsi="Times New Roman" w:cs="Times New Roman"/>
          <w:color w:val="auto"/>
        </w:rPr>
        <w:t xml:space="preserve">Extension is the process of adding an NPC women’s </w:t>
      </w:r>
      <w:r w:rsidR="003949EF" w:rsidRPr="00665CAD">
        <w:rPr>
          <w:rFonts w:ascii="Times New Roman" w:hAnsi="Times New Roman" w:cs="Times New Roman"/>
          <w:color w:val="auto"/>
        </w:rPr>
        <w:t xml:space="preserve">only </w:t>
      </w:r>
      <w:r w:rsidRPr="00665CAD">
        <w:rPr>
          <w:rFonts w:ascii="Times New Roman" w:hAnsi="Times New Roman" w:cs="Times New Roman"/>
          <w:color w:val="auto"/>
        </w:rPr>
        <w:t xml:space="preserve">sorority. </w:t>
      </w:r>
    </w:p>
    <w:p w14:paraId="6553F9E7" w14:textId="051330DA" w:rsidR="00124516" w:rsidRPr="00665CAD" w:rsidRDefault="00124516" w:rsidP="00A55077">
      <w:pPr>
        <w:pStyle w:val="Subdivisionheaders"/>
        <w:numPr>
          <w:ilvl w:val="0"/>
          <w:numId w:val="33"/>
        </w:numPr>
        <w:rPr>
          <w:rFonts w:ascii="Times New Roman" w:hAnsi="Times New Roman" w:cs="Times New Roman"/>
          <w:color w:val="auto"/>
        </w:rPr>
      </w:pPr>
      <w:r w:rsidRPr="00665CAD">
        <w:rPr>
          <w:rFonts w:ascii="Times New Roman" w:hAnsi="Times New Roman" w:cs="Times New Roman"/>
          <w:color w:val="auto"/>
        </w:rPr>
        <w:t xml:space="preserve">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follow all NPC Unanimou</w:t>
      </w:r>
      <w:r w:rsidR="009D182D" w:rsidRPr="00665CAD">
        <w:rPr>
          <w:rFonts w:ascii="Times New Roman" w:hAnsi="Times New Roman" w:cs="Times New Roman"/>
          <w:color w:val="auto"/>
        </w:rPr>
        <w:t xml:space="preserve">s Agreements and NPC extension </w:t>
      </w:r>
      <w:r w:rsidRPr="00665CAD">
        <w:rPr>
          <w:rFonts w:ascii="Times New Roman" w:hAnsi="Times New Roman" w:cs="Times New Roman"/>
          <w:color w:val="auto"/>
        </w:rPr>
        <w:t xml:space="preserve">guidelines found on the NPC website and in the </w:t>
      </w:r>
      <w:r w:rsidR="003949EF" w:rsidRPr="00665CAD">
        <w:rPr>
          <w:rFonts w:ascii="Times New Roman" w:hAnsi="Times New Roman" w:cs="Times New Roman"/>
          <w:color w:val="auto"/>
        </w:rPr>
        <w:t xml:space="preserve">NPC </w:t>
      </w:r>
      <w:r w:rsidRPr="00665CAD">
        <w:rPr>
          <w:rFonts w:ascii="Times New Roman" w:hAnsi="Times New Roman" w:cs="Times New Roman"/>
          <w:color w:val="auto"/>
        </w:rPr>
        <w:t>Manual of Information.</w:t>
      </w:r>
    </w:p>
    <w:p w14:paraId="61A70CD3" w14:textId="77777777" w:rsidR="00124516" w:rsidRPr="00665CAD" w:rsidRDefault="00124516" w:rsidP="00FA5A88">
      <w:pPr>
        <w:pStyle w:val="Subdivisionheaders"/>
        <w:rPr>
          <w:rFonts w:ascii="Times New Roman" w:hAnsi="Times New Roman" w:cs="Times New Roman"/>
          <w:color w:val="auto"/>
        </w:rPr>
      </w:pPr>
    </w:p>
    <w:p w14:paraId="60A3E8CC" w14:textId="0222ECF4"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2. Voting </w:t>
      </w:r>
      <w:r w:rsidR="00710E7C" w:rsidRPr="00665CAD">
        <w:rPr>
          <w:rFonts w:ascii="Times New Roman" w:hAnsi="Times New Roman" w:cs="Times New Roman"/>
          <w:color w:val="auto"/>
          <w:u w:val="single"/>
        </w:rPr>
        <w:t>R</w:t>
      </w:r>
      <w:r w:rsidRPr="00665CAD">
        <w:rPr>
          <w:rFonts w:ascii="Times New Roman" w:hAnsi="Times New Roman" w:cs="Times New Roman"/>
          <w:color w:val="auto"/>
          <w:u w:val="single"/>
        </w:rPr>
        <w:t>ights</w:t>
      </w:r>
    </w:p>
    <w:p w14:paraId="0B26B467" w14:textId="704F3845" w:rsidR="00124516" w:rsidRPr="00665CAD" w:rsidRDefault="00124516" w:rsidP="00A55077">
      <w:pPr>
        <w:pStyle w:val="Subdivisionheaders"/>
        <w:numPr>
          <w:ilvl w:val="0"/>
          <w:numId w:val="34"/>
        </w:numPr>
        <w:rPr>
          <w:rFonts w:ascii="Times New Roman" w:hAnsi="Times New Roman" w:cs="Times New Roman"/>
          <w:color w:val="auto"/>
        </w:rPr>
      </w:pPr>
      <w:r w:rsidRPr="00665CAD">
        <w:rPr>
          <w:rFonts w:ascii="Times New Roman" w:hAnsi="Times New Roman" w:cs="Times New Roman"/>
          <w:color w:val="auto"/>
        </w:rPr>
        <w:t xml:space="preserve">Only regular members of the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vote on extension matters.</w:t>
      </w:r>
    </w:p>
    <w:p w14:paraId="66E3822C" w14:textId="5139192A" w:rsidR="00E821C0" w:rsidRPr="00665CAD" w:rsidRDefault="00E821C0" w:rsidP="00FA5A88">
      <w:pPr>
        <w:pStyle w:val="Subdivisionheaders"/>
        <w:rPr>
          <w:rFonts w:ascii="Times New Roman" w:hAnsi="Times New Roman" w:cs="Times New Roman"/>
          <w:color w:val="auto"/>
        </w:rPr>
      </w:pPr>
    </w:p>
    <w:p w14:paraId="16873AED" w14:textId="77777777" w:rsidR="00EC179F" w:rsidRPr="00665CAD" w:rsidRDefault="00EC179F" w:rsidP="00FA5A88">
      <w:pPr>
        <w:pStyle w:val="Subdivisionheaders"/>
        <w:rPr>
          <w:rFonts w:ascii="Times New Roman" w:hAnsi="Times New Roman" w:cs="Times New Roman"/>
          <w:color w:val="auto"/>
        </w:rPr>
      </w:pPr>
    </w:p>
    <w:p w14:paraId="13977891" w14:textId="71759E83"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lastRenderedPageBreak/>
        <w:t>Article XI. Violation Resolution</w:t>
      </w:r>
    </w:p>
    <w:p w14:paraId="34F9094D" w14:textId="77777777"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Section 1. Violation</w:t>
      </w:r>
    </w:p>
    <w:p w14:paraId="50E69268" w14:textId="35F25382" w:rsidR="00124516" w:rsidRPr="00665CAD" w:rsidRDefault="00124516" w:rsidP="00A55077">
      <w:pPr>
        <w:pStyle w:val="Subdivisionheaders"/>
        <w:numPr>
          <w:ilvl w:val="0"/>
          <w:numId w:val="39"/>
        </w:numPr>
        <w:rPr>
          <w:rFonts w:ascii="Times New Roman" w:hAnsi="Times New Roman" w:cs="Times New Roman"/>
          <w:color w:val="auto"/>
        </w:rPr>
      </w:pPr>
      <w:r w:rsidRPr="00665CAD">
        <w:rPr>
          <w:rFonts w:ascii="Times New Roman" w:hAnsi="Times New Roman" w:cs="Times New Roman"/>
          <w:color w:val="auto"/>
        </w:rPr>
        <w:t>Chapters shall be held accountable for the conduct of their individual collegiat</w:t>
      </w:r>
      <w:r w:rsidR="009D182D" w:rsidRPr="00665CAD">
        <w:rPr>
          <w:rFonts w:ascii="Times New Roman" w:hAnsi="Times New Roman" w:cs="Times New Roman"/>
          <w:color w:val="auto"/>
        </w:rPr>
        <w:t xml:space="preserve">e and alumnae members. Conduct </w:t>
      </w:r>
      <w:r w:rsidRPr="00665CAD">
        <w:rPr>
          <w:rFonts w:ascii="Times New Roman" w:hAnsi="Times New Roman" w:cs="Times New Roman"/>
          <w:color w:val="auto"/>
        </w:rPr>
        <w:t>contrary to the NPC Unanimous Agreements, these bylaws,</w:t>
      </w:r>
      <w:r w:rsidR="009D182D" w:rsidRPr="00665CAD">
        <w:rPr>
          <w:rFonts w:ascii="Times New Roman" w:hAnsi="Times New Roman" w:cs="Times New Roman"/>
          <w:color w:val="auto"/>
        </w:rPr>
        <w:t xml:space="preserve"> standing rules and/or </w:t>
      </w:r>
      <w:r w:rsidR="009438F2" w:rsidRPr="00665CAD">
        <w:rPr>
          <w:rFonts w:ascii="Times New Roman" w:hAnsi="Times New Roman" w:cs="Times New Roman"/>
          <w:color w:val="auto"/>
        </w:rPr>
        <w:t xml:space="preserve">membership recruitment </w:t>
      </w:r>
      <w:r w:rsidRPr="00665CAD">
        <w:rPr>
          <w:rFonts w:ascii="Times New Roman" w:hAnsi="Times New Roman" w:cs="Times New Roman"/>
          <w:color w:val="auto"/>
        </w:rPr>
        <w:t xml:space="preserve">regulations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considered a violation.</w:t>
      </w:r>
    </w:p>
    <w:p w14:paraId="388B8BE7" w14:textId="77777777" w:rsidR="00124516" w:rsidRPr="00665CAD" w:rsidRDefault="00124516" w:rsidP="00FA5A88">
      <w:pPr>
        <w:pStyle w:val="Subdivisionheaders"/>
        <w:rPr>
          <w:rFonts w:ascii="Times New Roman" w:hAnsi="Times New Roman" w:cs="Times New Roman"/>
          <w:color w:val="auto"/>
        </w:rPr>
      </w:pPr>
    </w:p>
    <w:p w14:paraId="5C82FAE0" w14:textId="25C3955E"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2. Informal </w:t>
      </w:r>
      <w:r w:rsidR="00710E7C" w:rsidRPr="00665CAD">
        <w:rPr>
          <w:rFonts w:ascii="Times New Roman" w:hAnsi="Times New Roman" w:cs="Times New Roman"/>
          <w:color w:val="auto"/>
          <w:u w:val="single"/>
        </w:rPr>
        <w:t>R</w:t>
      </w:r>
      <w:r w:rsidRPr="00665CAD">
        <w:rPr>
          <w:rFonts w:ascii="Times New Roman" w:hAnsi="Times New Roman" w:cs="Times New Roman"/>
          <w:color w:val="auto"/>
          <w:u w:val="single"/>
        </w:rPr>
        <w:t>esolution</w:t>
      </w:r>
    </w:p>
    <w:p w14:paraId="27DF5B0A" w14:textId="6392C129" w:rsidR="00124516" w:rsidRPr="00665CAD" w:rsidRDefault="00124516" w:rsidP="00A55077">
      <w:pPr>
        <w:pStyle w:val="Subdivisionheaders"/>
        <w:numPr>
          <w:ilvl w:val="0"/>
          <w:numId w:val="40"/>
        </w:numPr>
        <w:rPr>
          <w:rFonts w:ascii="Times New Roman" w:hAnsi="Times New Roman" w:cs="Times New Roman"/>
          <w:color w:val="auto"/>
        </w:rPr>
      </w:pPr>
      <w:r w:rsidRPr="00665CAD">
        <w:rPr>
          <w:rFonts w:ascii="Times New Roman" w:hAnsi="Times New Roman" w:cs="Times New Roman"/>
          <w:color w:val="auto"/>
        </w:rPr>
        <w:t>Members are encouraged to resolve alleged violations through informal discussion with the involved parties.</w:t>
      </w:r>
    </w:p>
    <w:p w14:paraId="3EB4452E" w14:textId="77777777" w:rsidR="00124516" w:rsidRPr="00665CAD" w:rsidRDefault="00124516" w:rsidP="00FA5A88">
      <w:pPr>
        <w:pStyle w:val="Subdivisionheaders"/>
        <w:rPr>
          <w:rFonts w:ascii="Times New Roman" w:hAnsi="Times New Roman" w:cs="Times New Roman"/>
          <w:color w:val="auto"/>
        </w:rPr>
      </w:pPr>
    </w:p>
    <w:p w14:paraId="24CED88B" w14:textId="62CE5874" w:rsidR="00124516" w:rsidRPr="00665CAD" w:rsidRDefault="00124516" w:rsidP="00FA5A88">
      <w:pPr>
        <w:pStyle w:val="Subdivisionheaders"/>
        <w:rPr>
          <w:rFonts w:ascii="Times New Roman" w:hAnsi="Times New Roman" w:cs="Times New Roman"/>
          <w:color w:val="auto"/>
          <w:u w:val="single"/>
        </w:rPr>
      </w:pPr>
      <w:r w:rsidRPr="00665CAD">
        <w:rPr>
          <w:rFonts w:ascii="Times New Roman" w:hAnsi="Times New Roman" w:cs="Times New Roman"/>
          <w:color w:val="auto"/>
          <w:u w:val="single"/>
        </w:rPr>
        <w:t xml:space="preserve">Section 3. Judicial </w:t>
      </w:r>
      <w:r w:rsidR="007D1CB5" w:rsidRPr="00665CAD">
        <w:rPr>
          <w:rFonts w:ascii="Times New Roman" w:hAnsi="Times New Roman" w:cs="Times New Roman"/>
          <w:color w:val="auto"/>
          <w:u w:val="single"/>
        </w:rPr>
        <w:t>P</w:t>
      </w:r>
      <w:r w:rsidRPr="00665CAD">
        <w:rPr>
          <w:rFonts w:ascii="Times New Roman" w:hAnsi="Times New Roman" w:cs="Times New Roman"/>
          <w:color w:val="auto"/>
          <w:u w:val="single"/>
        </w:rPr>
        <w:t>rocess</w:t>
      </w:r>
    </w:p>
    <w:p w14:paraId="2E561660" w14:textId="4BF5C7AF" w:rsidR="00B42C11" w:rsidRPr="00665CAD" w:rsidRDefault="00B42C11" w:rsidP="00A55077">
      <w:pPr>
        <w:pStyle w:val="Subdivisionheaders"/>
        <w:numPr>
          <w:ilvl w:val="0"/>
          <w:numId w:val="41"/>
        </w:numPr>
        <w:rPr>
          <w:rFonts w:ascii="Times New Roman" w:hAnsi="Times New Roman" w:cs="Times New Roman"/>
          <w:color w:val="auto"/>
        </w:rPr>
      </w:pPr>
      <w:r w:rsidRPr="00665CAD">
        <w:rPr>
          <w:rFonts w:ascii="Times New Roman" w:hAnsi="Times New Roman" w:cs="Times New Roman"/>
          <w:color w:val="auto"/>
        </w:rPr>
        <w:t xml:space="preserve">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3949EF"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follow all NPC Unanimous Agreements and NPC guidelines for the judicial process found in the </w:t>
      </w:r>
      <w:r w:rsidR="003949EF" w:rsidRPr="00665CAD">
        <w:rPr>
          <w:rFonts w:ascii="Times New Roman" w:hAnsi="Times New Roman" w:cs="Times New Roman"/>
          <w:color w:val="auto"/>
        </w:rPr>
        <w:t xml:space="preserve">NPC </w:t>
      </w:r>
      <w:r w:rsidRPr="00665CAD">
        <w:rPr>
          <w:rFonts w:ascii="Times New Roman" w:hAnsi="Times New Roman" w:cs="Times New Roman"/>
          <w:color w:val="auto"/>
        </w:rPr>
        <w:t>Manual of Information.</w:t>
      </w:r>
    </w:p>
    <w:p w14:paraId="5DA40D3E" w14:textId="77777777" w:rsidR="00EC179F" w:rsidRPr="00665CAD" w:rsidRDefault="00EC179F" w:rsidP="00FA5A88">
      <w:pPr>
        <w:pStyle w:val="Subdivisionheaders"/>
        <w:rPr>
          <w:rFonts w:ascii="Times New Roman" w:hAnsi="Times New Roman" w:cs="Times New Roman"/>
          <w:color w:val="auto"/>
        </w:rPr>
      </w:pPr>
    </w:p>
    <w:p w14:paraId="2EA2EFB4" w14:textId="77777777" w:rsidR="009033C0" w:rsidRPr="00665CAD" w:rsidRDefault="009033C0" w:rsidP="00FA5A88">
      <w:pPr>
        <w:pStyle w:val="Subdivisionheaders"/>
        <w:rPr>
          <w:rFonts w:ascii="Times New Roman" w:hAnsi="Times New Roman" w:cs="Times New Roman"/>
          <w:color w:val="auto"/>
        </w:rPr>
      </w:pPr>
    </w:p>
    <w:p w14:paraId="7ED9491B" w14:textId="77777777" w:rsidR="00B81410" w:rsidRPr="00665CAD" w:rsidRDefault="00B81410" w:rsidP="00B81410">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XII. Hazing</w:t>
      </w:r>
    </w:p>
    <w:p w14:paraId="6B09724D" w14:textId="77777777"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Per the Unanimous Agreements, NPC supports all efforts to eliminate hazing. All forms of hazing are banned. </w:t>
      </w:r>
      <w:r w:rsidRPr="00665CAD">
        <w:rPr>
          <w:rStyle w:val="eop"/>
          <w:sz w:val="22"/>
          <w:szCs w:val="22"/>
        </w:rPr>
        <w:t> </w:t>
      </w:r>
    </w:p>
    <w:p w14:paraId="0D77B2A2" w14:textId="0F9C44C0" w:rsidR="0009766B" w:rsidRPr="00665CAD" w:rsidRDefault="0009766B" w:rsidP="00A55077">
      <w:pPr>
        <w:pStyle w:val="paragraph"/>
        <w:numPr>
          <w:ilvl w:val="1"/>
          <w:numId w:val="45"/>
        </w:numPr>
        <w:spacing w:before="0" w:beforeAutospacing="0" w:after="0" w:afterAutospacing="0"/>
        <w:textAlignment w:val="baseline"/>
        <w:rPr>
          <w:rStyle w:val="eop"/>
          <w:sz w:val="22"/>
          <w:szCs w:val="22"/>
        </w:rPr>
      </w:pPr>
      <w:r w:rsidRPr="00665CAD">
        <w:rPr>
          <w:rStyle w:val="normaltextrun"/>
          <w:b/>
          <w:bCs/>
          <w:sz w:val="22"/>
          <w:szCs w:val="22"/>
        </w:rPr>
        <w:t>Hazing is any action taken or any situation created intentionally that causes embarrassment, harassment or ridicule and risks   emotional and/or physical harm to members of a group or team, whether new or not, regardless of the person’s willingness to participate (BGSU)</w:t>
      </w:r>
      <w:r w:rsidRPr="00665CAD">
        <w:rPr>
          <w:rStyle w:val="eop"/>
          <w:sz w:val="22"/>
          <w:szCs w:val="22"/>
        </w:rPr>
        <w:t> </w:t>
      </w:r>
    </w:p>
    <w:p w14:paraId="7906220F" w14:textId="5B84AA56" w:rsidR="00BB117B" w:rsidRPr="00665CAD" w:rsidRDefault="00BB117B" w:rsidP="00BB117B">
      <w:pPr>
        <w:pStyle w:val="paragraph"/>
        <w:numPr>
          <w:ilvl w:val="0"/>
          <w:numId w:val="45"/>
        </w:numPr>
        <w:spacing w:before="0" w:beforeAutospacing="0" w:after="0" w:afterAutospacing="0"/>
        <w:textAlignment w:val="baseline"/>
        <w:rPr>
          <w:b/>
          <w:bCs/>
          <w:sz w:val="22"/>
          <w:szCs w:val="22"/>
        </w:rPr>
      </w:pPr>
      <w:r w:rsidRPr="00665CAD">
        <w:rPr>
          <w:rStyle w:val="eop"/>
          <w:b/>
          <w:bCs/>
          <w:sz w:val="22"/>
          <w:szCs w:val="22"/>
        </w:rPr>
        <w:t>Prior to joining the College Panhellenic Conference, all Potential New Members must sign a notice of the Bowling Green State University hazing policy through the office of Fraternity and Sorority life. If they accept a bid, they must again sign this notice within 10 days of signing their bid/MRABA.</w:t>
      </w:r>
    </w:p>
    <w:p w14:paraId="6460EE09" w14:textId="77777777"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No member of the College Panhellenic Conference shall participate in hazing of any kind, whether it has to do with their member chapter or a different organization.</w:t>
      </w:r>
      <w:r w:rsidRPr="00665CAD">
        <w:rPr>
          <w:rStyle w:val="eop"/>
          <w:sz w:val="22"/>
          <w:szCs w:val="22"/>
        </w:rPr>
        <w:t> </w:t>
      </w:r>
    </w:p>
    <w:p w14:paraId="74C425B5" w14:textId="77777777"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No member of the College Panhellenic Conference shall be an inactive bystander to hazing.</w:t>
      </w:r>
      <w:r w:rsidRPr="00665CAD">
        <w:rPr>
          <w:rStyle w:val="eop"/>
          <w:sz w:val="22"/>
          <w:szCs w:val="22"/>
        </w:rPr>
        <w:t> </w:t>
      </w:r>
    </w:p>
    <w:p w14:paraId="0ADF7F45" w14:textId="09334E83"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All members and associate members of the College Panhellenic must report hazing they either have participated in or have been a bystander to the BGSU Hazing Hotline (419-372-</w:t>
      </w:r>
      <w:proofErr w:type="gramStart"/>
      <w:r w:rsidRPr="00665CAD">
        <w:rPr>
          <w:rStyle w:val="normaltextrun"/>
          <w:b/>
          <w:bCs/>
          <w:sz w:val="22"/>
          <w:szCs w:val="22"/>
        </w:rPr>
        <w:t>HAZE(</w:t>
      </w:r>
      <w:proofErr w:type="gramEnd"/>
      <w:r w:rsidRPr="00665CAD">
        <w:rPr>
          <w:rStyle w:val="normaltextrun"/>
          <w:b/>
          <w:bCs/>
          <w:sz w:val="22"/>
          <w:szCs w:val="22"/>
        </w:rPr>
        <w:t>4293)), Office of the Dean of Students (419-372-2843), the BGSU Police (419-372-2346) or use the See it, Hear it, Report it form found on the BGSU Website. </w:t>
      </w:r>
      <w:r w:rsidRPr="00665CAD">
        <w:rPr>
          <w:rStyle w:val="eop"/>
          <w:sz w:val="22"/>
          <w:szCs w:val="22"/>
        </w:rPr>
        <w:t> </w:t>
      </w:r>
    </w:p>
    <w:p w14:paraId="3E0D01E2" w14:textId="77777777"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All members and associate members of the College Panhellenic Conference are responsible for following Bowling Green State University Code of Conduct Hazing Guidelines, which prohibits the following:</w:t>
      </w:r>
      <w:r w:rsidRPr="00665CAD">
        <w:rPr>
          <w:rStyle w:val="eop"/>
          <w:sz w:val="22"/>
          <w:szCs w:val="22"/>
        </w:rPr>
        <w:t> </w:t>
      </w:r>
    </w:p>
    <w:p w14:paraId="2AB339B7"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Forced consumption of any food, liquid, drug, or other substance. </w:t>
      </w:r>
      <w:r w:rsidRPr="00665CAD">
        <w:rPr>
          <w:rStyle w:val="eop"/>
          <w:sz w:val="22"/>
          <w:szCs w:val="22"/>
        </w:rPr>
        <w:t> </w:t>
      </w:r>
    </w:p>
    <w:p w14:paraId="08E3792E"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Endure any act of a physical nature including, but not limited to, whipping, beating, branding, paddling, kicking, pushing, shoving, tackling, calisthenics, or exposure to the elements. </w:t>
      </w:r>
      <w:r w:rsidRPr="00665CAD">
        <w:rPr>
          <w:rStyle w:val="eop"/>
          <w:sz w:val="22"/>
          <w:szCs w:val="22"/>
        </w:rPr>
        <w:t> </w:t>
      </w:r>
    </w:p>
    <w:p w14:paraId="3DB75FFB"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Endure any act which may adversely affect the mental health or dignity of the individual including, but not limited to, sleep deprivation, exclusion from social contact, or conduct that could result in extreme embarrassment or degradation.</w:t>
      </w:r>
      <w:r w:rsidRPr="00665CAD">
        <w:rPr>
          <w:rStyle w:val="eop"/>
          <w:sz w:val="22"/>
          <w:szCs w:val="22"/>
        </w:rPr>
        <w:t> </w:t>
      </w:r>
    </w:p>
    <w:p w14:paraId="18F2187D"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lastRenderedPageBreak/>
        <w:t>Any activity which has the potential to be frightening, degrading, or unduly deceptive, including deception designed to convince the individual of impending pain, injury, or non-initiation including, but not limited to, promoting servitude, berating or verbally harassing individuals, throwing items at or on individuals, forcing individuals to carry items, forcing individuals to yell when entering or departing a physical structure or in the presence of designated individuals, forcing individuals to use designated entrances or exits, requiring individuals to run personal errands, intentionally creating labor or clean-up work, and requiring individuals to wear scant clothing or to be nude. </w:t>
      </w:r>
      <w:r w:rsidRPr="00665CAD">
        <w:rPr>
          <w:rStyle w:val="eop"/>
          <w:sz w:val="22"/>
          <w:szCs w:val="22"/>
        </w:rPr>
        <w:t> </w:t>
      </w:r>
    </w:p>
    <w:p w14:paraId="03D69B48"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 Endure or participate in any act of a sexual nature. </w:t>
      </w:r>
      <w:r w:rsidRPr="00665CAD">
        <w:rPr>
          <w:rStyle w:val="eop"/>
          <w:sz w:val="22"/>
          <w:szCs w:val="22"/>
        </w:rPr>
        <w:t> </w:t>
      </w:r>
    </w:p>
    <w:p w14:paraId="72BB34EF"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Any activity which endangers or has the potential to endanger the academic performance of the individual, such as not allowing adequate time for or interfering with academic commitments. </w:t>
      </w:r>
      <w:r w:rsidRPr="00665CAD">
        <w:rPr>
          <w:rStyle w:val="eop"/>
          <w:sz w:val="22"/>
          <w:szCs w:val="22"/>
        </w:rPr>
        <w:t> </w:t>
      </w:r>
    </w:p>
    <w:p w14:paraId="251A30A2"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Any destruction or removal of public or private property.</w:t>
      </w:r>
      <w:r w:rsidRPr="00665CAD">
        <w:rPr>
          <w:rStyle w:val="eop"/>
          <w:sz w:val="22"/>
          <w:szCs w:val="22"/>
        </w:rPr>
        <w:t> </w:t>
      </w:r>
    </w:p>
    <w:p w14:paraId="44F129CF"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sz w:val="22"/>
          <w:szCs w:val="22"/>
        </w:rPr>
        <w:t>Any violation of federal, state, or local law or rule or University policy.</w:t>
      </w:r>
      <w:r w:rsidRPr="00665CAD">
        <w:rPr>
          <w:rStyle w:val="eop"/>
          <w:sz w:val="22"/>
          <w:szCs w:val="22"/>
        </w:rPr>
        <w:t> </w:t>
      </w:r>
    </w:p>
    <w:p w14:paraId="46428AD2" w14:textId="77777777"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Before a chapter </w:t>
      </w:r>
      <w:proofErr w:type="gramStart"/>
      <w:r w:rsidRPr="00665CAD">
        <w:rPr>
          <w:rStyle w:val="normaltextrun"/>
          <w:b/>
          <w:bCs/>
          <w:sz w:val="22"/>
          <w:szCs w:val="22"/>
        </w:rPr>
        <w:t>is able to</w:t>
      </w:r>
      <w:proofErr w:type="gramEnd"/>
      <w:r w:rsidRPr="00665CAD">
        <w:rPr>
          <w:rStyle w:val="normaltextrun"/>
          <w:b/>
          <w:bCs/>
          <w:sz w:val="22"/>
          <w:szCs w:val="22"/>
        </w:rPr>
        <w:t> participate in recruitment (either formal or informal) each semester their president and New Member Educators must attend a Hazing workshop put on by the College Panhellenic Conference President, Vice President of Standards, and Director of Risk.</w:t>
      </w:r>
      <w:r w:rsidRPr="00665CAD">
        <w:rPr>
          <w:rStyle w:val="eop"/>
          <w:sz w:val="22"/>
          <w:szCs w:val="22"/>
        </w:rPr>
        <w:t> </w:t>
      </w:r>
    </w:p>
    <w:p w14:paraId="24D1249F" w14:textId="77777777" w:rsidR="0009766B" w:rsidRPr="00665CAD" w:rsidRDefault="0009766B" w:rsidP="00A55077">
      <w:pPr>
        <w:pStyle w:val="paragraph"/>
        <w:numPr>
          <w:ilvl w:val="1"/>
          <w:numId w:val="45"/>
        </w:numPr>
        <w:spacing w:before="0" w:beforeAutospacing="0" w:after="0" w:afterAutospacing="0"/>
        <w:textAlignment w:val="baseline"/>
        <w:rPr>
          <w:sz w:val="22"/>
          <w:szCs w:val="22"/>
        </w:rPr>
      </w:pPr>
      <w:r w:rsidRPr="00665CAD">
        <w:rPr>
          <w:rStyle w:val="normaltextrun"/>
          <w:b/>
          <w:bCs/>
          <w:sz w:val="22"/>
          <w:szCs w:val="22"/>
        </w:rPr>
        <w:t>This workshop will be open for any member of the CPC community to attend, but attendance is required by those listed above. </w:t>
      </w:r>
      <w:r w:rsidRPr="00665CAD">
        <w:rPr>
          <w:rStyle w:val="eop"/>
          <w:sz w:val="22"/>
          <w:szCs w:val="22"/>
        </w:rPr>
        <w:t> </w:t>
      </w:r>
    </w:p>
    <w:p w14:paraId="6A064853" w14:textId="2B382ADD" w:rsidR="0009766B" w:rsidRPr="00665CAD" w:rsidRDefault="0009766B" w:rsidP="00A55077">
      <w:pPr>
        <w:pStyle w:val="paragraph"/>
        <w:numPr>
          <w:ilvl w:val="0"/>
          <w:numId w:val="45"/>
        </w:numPr>
        <w:spacing w:before="0" w:beforeAutospacing="0" w:after="0" w:afterAutospacing="0"/>
        <w:textAlignment w:val="baseline"/>
        <w:rPr>
          <w:sz w:val="22"/>
          <w:szCs w:val="22"/>
        </w:rPr>
      </w:pPr>
      <w:r w:rsidRPr="00665CAD">
        <w:rPr>
          <w:rStyle w:val="normaltextrun"/>
          <w:b/>
          <w:bCs/>
          <w:sz w:val="22"/>
          <w:szCs w:val="22"/>
        </w:rPr>
        <w:t>Once every calendar year the College Panhellenic Conference will host a bystander intervention workshop in which 40% of every chapter must attend.</w:t>
      </w:r>
      <w:r w:rsidRPr="00665CAD">
        <w:rPr>
          <w:rStyle w:val="eop"/>
          <w:sz w:val="22"/>
          <w:szCs w:val="22"/>
        </w:rPr>
        <w:t> </w:t>
      </w:r>
    </w:p>
    <w:p w14:paraId="3884AA25" w14:textId="799CD9FD" w:rsidR="00E821C0" w:rsidRPr="00665CAD" w:rsidRDefault="00E821C0" w:rsidP="00FA5A88">
      <w:pPr>
        <w:pStyle w:val="Subdivisionheaders"/>
        <w:rPr>
          <w:rFonts w:ascii="Times New Roman" w:hAnsi="Times New Roman" w:cs="Times New Roman"/>
          <w:color w:val="auto"/>
        </w:rPr>
      </w:pPr>
    </w:p>
    <w:p w14:paraId="7AA3F79D" w14:textId="5DC176A7" w:rsidR="007D1CB5" w:rsidRPr="00665CAD" w:rsidRDefault="00B42C11"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XIII. Inclusion Statement</w:t>
      </w:r>
    </w:p>
    <w:p w14:paraId="7E6DFD29" w14:textId="77185339" w:rsidR="00EC179F" w:rsidRPr="00665CAD" w:rsidRDefault="002531C6" w:rsidP="00FA5A88">
      <w:pPr>
        <w:pStyle w:val="Subdivisionheaders"/>
        <w:rPr>
          <w:rFonts w:ascii="Times New Roman" w:hAnsi="Times New Roman" w:cs="Times New Roman"/>
          <w:color w:val="auto"/>
        </w:rPr>
      </w:pPr>
      <w:r w:rsidRPr="00665CAD">
        <w:rPr>
          <w:rFonts w:ascii="Times New Roman" w:hAnsi="Times New Roman" w:cs="Times New Roman"/>
          <w:color w:val="auto"/>
        </w:rPr>
        <w:t>Bowling Green State University</w:t>
      </w:r>
      <w:r w:rsidR="004935F1" w:rsidRPr="00665CAD">
        <w:rPr>
          <w:rFonts w:ascii="Times New Roman" w:hAnsi="Times New Roman" w:cs="Times New Roman"/>
          <w:color w:val="auto"/>
        </w:rPr>
        <w:t xml:space="preserve"> </w:t>
      </w:r>
      <w:r w:rsidR="003949EF" w:rsidRPr="00665CAD">
        <w:rPr>
          <w:rFonts w:ascii="Times New Roman" w:hAnsi="Times New Roman" w:cs="Times New Roman"/>
          <w:color w:val="auto"/>
        </w:rPr>
        <w:t xml:space="preserve">College </w:t>
      </w:r>
      <w:r w:rsidR="004935F1"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004935F1" w:rsidRPr="00665CAD">
        <w:rPr>
          <w:rFonts w:ascii="Times New Roman" w:hAnsi="Times New Roman" w:cs="Times New Roman"/>
          <w:color w:val="auto"/>
        </w:rPr>
        <w:t xml:space="preserve"> does not categorically deny membership to an individual, based on race, color, religion, age, national origin, ancestry, sexual orientation, gender identity and expression, military or veteran status, the presence of a disability, genetic information, familial status, political </w:t>
      </w:r>
      <w:proofErr w:type="gramStart"/>
      <w:r w:rsidR="004935F1" w:rsidRPr="00665CAD">
        <w:rPr>
          <w:rFonts w:ascii="Times New Roman" w:hAnsi="Times New Roman" w:cs="Times New Roman"/>
          <w:color w:val="auto"/>
        </w:rPr>
        <w:t>affiliation</w:t>
      </w:r>
      <w:proofErr w:type="gramEnd"/>
      <w:r w:rsidR="004935F1" w:rsidRPr="00665CAD">
        <w:rPr>
          <w:rFonts w:ascii="Times New Roman" w:hAnsi="Times New Roman" w:cs="Times New Roman"/>
          <w:color w:val="auto"/>
        </w:rPr>
        <w:t xml:space="preserve"> or participation in protected activities (discrimination based on sex is allowed through Title IX of the Educational Amendments of 1972).</w:t>
      </w:r>
    </w:p>
    <w:p w14:paraId="7B3DA013" w14:textId="77777777" w:rsidR="00F127DA" w:rsidRPr="00665CAD" w:rsidRDefault="00F127DA" w:rsidP="00FA5A88">
      <w:pPr>
        <w:pStyle w:val="Subdivisionheaders"/>
        <w:rPr>
          <w:rFonts w:ascii="Times New Roman" w:hAnsi="Times New Roman" w:cs="Times New Roman"/>
          <w:color w:val="auto"/>
        </w:rPr>
      </w:pPr>
    </w:p>
    <w:p w14:paraId="6A01AFC8" w14:textId="61F1CD31" w:rsidR="00F127DA"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XI</w:t>
      </w:r>
      <w:r w:rsidR="00B42C11" w:rsidRPr="00665CAD">
        <w:rPr>
          <w:rFonts w:ascii="Times New Roman" w:hAnsi="Times New Roman" w:cs="Times New Roman"/>
          <w:color w:val="auto"/>
        </w:rPr>
        <w:t>V</w:t>
      </w:r>
      <w:r w:rsidRPr="00665CAD">
        <w:rPr>
          <w:rFonts w:ascii="Times New Roman" w:hAnsi="Times New Roman" w:cs="Times New Roman"/>
          <w:color w:val="auto"/>
        </w:rPr>
        <w:t>. Parliamentary Authority</w:t>
      </w:r>
    </w:p>
    <w:p w14:paraId="34445B9A" w14:textId="097FB07B"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rPr>
        <w:t>The rules contained in the current edition of Robert's Rules of Order Newly Revi</w:t>
      </w:r>
      <w:r w:rsidR="009D182D" w:rsidRPr="00665CAD">
        <w:rPr>
          <w:rFonts w:ascii="Times New Roman" w:hAnsi="Times New Roman" w:cs="Times New Roman"/>
          <w:color w:val="auto"/>
        </w:rPr>
        <w:t xml:space="preserve">sed shall govern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when applicable and when they are not inconsistent with the NPC Unanimous Agreements, these </w:t>
      </w:r>
      <w:proofErr w:type="gramStart"/>
      <w:r w:rsidRPr="00665CAD">
        <w:rPr>
          <w:rFonts w:ascii="Times New Roman" w:hAnsi="Times New Roman" w:cs="Times New Roman"/>
          <w:color w:val="auto"/>
        </w:rPr>
        <w:t>bylaws</w:t>
      </w:r>
      <w:proofErr w:type="gramEnd"/>
      <w:r w:rsidRPr="00665CAD">
        <w:rPr>
          <w:rFonts w:ascii="Times New Roman" w:hAnsi="Times New Roman" w:cs="Times New Roman"/>
          <w:color w:val="auto"/>
        </w:rPr>
        <w:t xml:space="preserve"> and any special rules of order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w:t>
      </w:r>
      <w:r w:rsidR="007156F1" w:rsidRPr="00665CAD">
        <w:rPr>
          <w:rFonts w:ascii="Times New Roman" w:hAnsi="Times New Roman" w:cs="Times New Roman"/>
          <w:color w:val="auto"/>
        </w:rPr>
        <w:t xml:space="preserve">College </w:t>
      </w:r>
      <w:r w:rsidRPr="00665CAD">
        <w:rPr>
          <w:rFonts w:ascii="Times New Roman" w:hAnsi="Times New Roman" w:cs="Times New Roman"/>
          <w:color w:val="auto"/>
        </w:rPr>
        <w:t xml:space="preserve">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may adopt.</w:t>
      </w:r>
    </w:p>
    <w:p w14:paraId="3D7AF43E" w14:textId="5C9600E8" w:rsidR="00E821C0" w:rsidRPr="00665CAD" w:rsidRDefault="00E821C0" w:rsidP="00FA5A88">
      <w:pPr>
        <w:pStyle w:val="Subdivisionheaders"/>
        <w:rPr>
          <w:rFonts w:ascii="Times New Roman" w:hAnsi="Times New Roman" w:cs="Times New Roman"/>
          <w:color w:val="auto"/>
        </w:rPr>
      </w:pPr>
    </w:p>
    <w:p w14:paraId="53A14427" w14:textId="05E15FE0"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XV. Amendment of Bylaws</w:t>
      </w:r>
    </w:p>
    <w:p w14:paraId="6CC07C68" w14:textId="6DF25AF6" w:rsidR="00124516" w:rsidRPr="00665CAD" w:rsidRDefault="00124516" w:rsidP="00FA5A88">
      <w:pPr>
        <w:pStyle w:val="Subdivisionheaders"/>
        <w:rPr>
          <w:rFonts w:ascii="Times New Roman" w:hAnsi="Times New Roman" w:cs="Times New Roman"/>
          <w:color w:val="auto"/>
        </w:rPr>
      </w:pPr>
      <w:r w:rsidRPr="00665CAD">
        <w:rPr>
          <w:rFonts w:ascii="Times New Roman" w:hAnsi="Times New Roman" w:cs="Times New Roman"/>
          <w:color w:val="auto"/>
        </w:rPr>
        <w:t xml:space="preserve">These bylaws may be amended at any regular or special meeting of the </w:t>
      </w:r>
      <w:r w:rsidR="002531C6" w:rsidRPr="00665CAD">
        <w:rPr>
          <w:rFonts w:ascii="Times New Roman" w:hAnsi="Times New Roman" w:cs="Times New Roman"/>
          <w:color w:val="auto"/>
        </w:rPr>
        <w:t>Bowling Green State University</w:t>
      </w:r>
      <w:r w:rsidRPr="00665CAD">
        <w:rPr>
          <w:rFonts w:ascii="Times New Roman" w:hAnsi="Times New Roman" w:cs="Times New Roman"/>
          <w:color w:val="auto"/>
        </w:rPr>
        <w:t xml:space="preserv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w:t>
      </w:r>
      <w:r w:rsidR="001E6EAC" w:rsidRPr="00665CAD">
        <w:rPr>
          <w:rFonts w:ascii="Times New Roman" w:hAnsi="Times New Roman" w:cs="Times New Roman"/>
          <w:color w:val="auto"/>
        </w:rPr>
        <w:t>by two thirds vote,</w:t>
      </w:r>
      <w:r w:rsidRPr="00665CAD">
        <w:rPr>
          <w:rFonts w:ascii="Times New Roman" w:hAnsi="Times New Roman" w:cs="Times New Roman"/>
          <w:color w:val="auto"/>
        </w:rPr>
        <w:t xml:space="preserve"> provided the proposed amendment has been announced and submitted in writing at the previous regular meeting, allowing an opportunity for chapter input.</w:t>
      </w:r>
    </w:p>
    <w:p w14:paraId="2F71A5BB" w14:textId="77777777" w:rsidR="00E821C0" w:rsidRPr="00665CAD" w:rsidRDefault="00E821C0" w:rsidP="00FA5A88">
      <w:pPr>
        <w:pStyle w:val="Subdivisionheaders"/>
        <w:rPr>
          <w:rFonts w:ascii="Times New Roman" w:hAnsi="Times New Roman" w:cs="Times New Roman"/>
          <w:color w:val="auto"/>
        </w:rPr>
      </w:pPr>
    </w:p>
    <w:p w14:paraId="4B6B5623" w14:textId="3227C228" w:rsidR="00124516" w:rsidRPr="00665CAD" w:rsidRDefault="00124516"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Article XV</w:t>
      </w:r>
      <w:r w:rsidR="00B42C11" w:rsidRPr="00665CAD">
        <w:rPr>
          <w:rFonts w:ascii="Times New Roman" w:hAnsi="Times New Roman" w:cs="Times New Roman"/>
          <w:color w:val="auto"/>
        </w:rPr>
        <w:t>I</w:t>
      </w:r>
      <w:r w:rsidRPr="00665CAD">
        <w:rPr>
          <w:rFonts w:ascii="Times New Roman" w:hAnsi="Times New Roman" w:cs="Times New Roman"/>
          <w:color w:val="auto"/>
        </w:rPr>
        <w:t>. Dissolution</w:t>
      </w:r>
    </w:p>
    <w:p w14:paraId="6BEE2439" w14:textId="3572F821" w:rsidR="00B42C11" w:rsidRPr="00665CAD" w:rsidRDefault="00124516" w:rsidP="005612C3">
      <w:pPr>
        <w:pStyle w:val="Subdivisionheaders"/>
        <w:rPr>
          <w:rFonts w:ascii="Times New Roman" w:hAnsi="Times New Roman" w:cs="Times New Roman"/>
          <w:color w:val="auto"/>
        </w:rPr>
      </w:pPr>
      <w:r w:rsidRPr="00665CAD">
        <w:rPr>
          <w:rFonts w:ascii="Times New Roman" w:hAnsi="Times New Roman" w:cs="Times New Roman"/>
          <w:color w:val="auto"/>
        </w:rPr>
        <w:lastRenderedPageBreak/>
        <w:t xml:space="preserve">This </w:t>
      </w:r>
      <w:r w:rsidR="007156F1" w:rsidRPr="00665CAD">
        <w:rPr>
          <w:rFonts w:ascii="Times New Roman" w:hAnsi="Times New Roman" w:cs="Times New Roman"/>
          <w:color w:val="auto"/>
        </w:rPr>
        <w:t xml:space="preserve">College Panhellenic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dissolved when only one regular member exists at </w:t>
      </w:r>
      <w:r w:rsidR="002531C6" w:rsidRPr="00665CAD">
        <w:rPr>
          <w:rFonts w:ascii="Times New Roman" w:hAnsi="Times New Roman" w:cs="Times New Roman"/>
          <w:color w:val="auto"/>
        </w:rPr>
        <w:t>Bowling Green State University</w:t>
      </w:r>
      <w:r w:rsidR="009D182D" w:rsidRPr="00665CAD">
        <w:rPr>
          <w:rFonts w:ascii="Times New Roman" w:hAnsi="Times New Roman" w:cs="Times New Roman"/>
          <w:color w:val="auto"/>
        </w:rPr>
        <w:t xml:space="preserve">. In the event of the </w:t>
      </w:r>
      <w:r w:rsidRPr="00665CAD">
        <w:rPr>
          <w:rFonts w:ascii="Times New Roman" w:hAnsi="Times New Roman" w:cs="Times New Roman"/>
          <w:color w:val="auto"/>
        </w:rPr>
        <w:t xml:space="preserve">dissolution, none of the assets of the </w:t>
      </w:r>
      <w:r w:rsidR="00DD7F91" w:rsidRPr="00665CAD">
        <w:rPr>
          <w:rFonts w:ascii="Times New Roman" w:hAnsi="Times New Roman" w:cs="Times New Roman"/>
          <w:color w:val="auto"/>
        </w:rPr>
        <w:t>Conference</w:t>
      </w:r>
      <w:r w:rsidRPr="00665CAD">
        <w:rPr>
          <w:rFonts w:ascii="Times New Roman" w:hAnsi="Times New Roman" w:cs="Times New Roman"/>
          <w:color w:val="auto"/>
        </w:rPr>
        <w:t xml:space="preserve"> shall be distributed to any members of the </w:t>
      </w:r>
      <w:r w:rsidR="00DD7F91" w:rsidRPr="00665CAD">
        <w:rPr>
          <w:rFonts w:ascii="Times New Roman" w:hAnsi="Times New Roman" w:cs="Times New Roman"/>
          <w:color w:val="auto"/>
        </w:rPr>
        <w:t>Conference</w:t>
      </w:r>
      <w:r w:rsidR="009D182D" w:rsidRPr="00665CAD">
        <w:rPr>
          <w:rFonts w:ascii="Times New Roman" w:hAnsi="Times New Roman" w:cs="Times New Roman"/>
          <w:color w:val="auto"/>
        </w:rPr>
        <w:t xml:space="preserve">, but after </w:t>
      </w:r>
      <w:r w:rsidRPr="00665CAD">
        <w:rPr>
          <w:rFonts w:ascii="Times New Roman" w:hAnsi="Times New Roman" w:cs="Times New Roman"/>
          <w:color w:val="auto"/>
        </w:rPr>
        <w:t xml:space="preserve">payment of all debts, its assets shall be given to </w:t>
      </w:r>
      <w:r w:rsidR="000C095E" w:rsidRPr="00665CAD">
        <w:rPr>
          <w:rFonts w:ascii="Times New Roman" w:hAnsi="Times New Roman" w:cs="Times New Roman"/>
          <w:color w:val="auto"/>
        </w:rPr>
        <w:t>NPC</w:t>
      </w:r>
      <w:r w:rsidR="004935F1" w:rsidRPr="00665CAD">
        <w:rPr>
          <w:rFonts w:ascii="Times New Roman" w:hAnsi="Times New Roman" w:cs="Times New Roman"/>
          <w:color w:val="auto"/>
        </w:rPr>
        <w:t xml:space="preserve"> unless otherwise required by state law</w:t>
      </w:r>
      <w:r w:rsidRPr="00665CAD">
        <w:rPr>
          <w:rFonts w:ascii="Times New Roman" w:hAnsi="Times New Roman" w:cs="Times New Roman"/>
          <w:color w:val="auto"/>
        </w:rPr>
        <w:t xml:space="preserve">. </w:t>
      </w:r>
    </w:p>
    <w:p w14:paraId="4500085F" w14:textId="55B6AA6F" w:rsidR="001E6EAC" w:rsidRPr="00665CAD" w:rsidRDefault="001E6EAC" w:rsidP="00FA5A88">
      <w:pPr>
        <w:pStyle w:val="SubsectionTitlesMOIbody"/>
        <w:jc w:val="center"/>
        <w:rPr>
          <w:rFonts w:ascii="Times New Roman" w:hAnsi="Times New Roman" w:cs="Times New Roman"/>
          <w:color w:val="auto"/>
          <w:sz w:val="24"/>
          <w:szCs w:val="24"/>
        </w:rPr>
      </w:pPr>
      <w:r w:rsidRPr="00665CAD">
        <w:rPr>
          <w:rFonts w:ascii="Times New Roman" w:hAnsi="Times New Roman" w:cs="Times New Roman"/>
          <w:color w:val="auto"/>
          <w:sz w:val="24"/>
          <w:szCs w:val="24"/>
        </w:rPr>
        <w:t xml:space="preserve">APPENDIX </w:t>
      </w:r>
    </w:p>
    <w:p w14:paraId="531BC30F" w14:textId="77777777" w:rsidR="001E6EAC" w:rsidRPr="00665CAD" w:rsidRDefault="001E6EAC" w:rsidP="00FA5A88">
      <w:pPr>
        <w:pStyle w:val="SubsectionTitlesMOIbody"/>
        <w:contextualSpacing/>
        <w:rPr>
          <w:rFonts w:ascii="Times New Roman" w:hAnsi="Times New Roman" w:cs="Times New Roman"/>
          <w:color w:val="auto"/>
          <w:sz w:val="24"/>
          <w:szCs w:val="24"/>
        </w:rPr>
      </w:pPr>
    </w:p>
    <w:p w14:paraId="29F09552" w14:textId="346EBEDF" w:rsidR="00124516" w:rsidRPr="00665CAD" w:rsidRDefault="00F127DA" w:rsidP="00FA5A88">
      <w:pPr>
        <w:spacing w:line="288" w:lineRule="auto"/>
        <w:contextualSpacing/>
        <w:jc w:val="center"/>
        <w:rPr>
          <w:rFonts w:ascii="Times New Roman" w:hAnsi="Times New Roman" w:cs="Times New Roman"/>
          <w:sz w:val="24"/>
          <w:szCs w:val="24"/>
        </w:rPr>
      </w:pPr>
      <w:r w:rsidRPr="00665CAD">
        <w:rPr>
          <w:rFonts w:ascii="Times New Roman" w:hAnsi="Times New Roman" w:cs="Times New Roman"/>
          <w:sz w:val="24"/>
          <w:szCs w:val="24"/>
        </w:rPr>
        <w:t>Appendix A: Standing Rules</w:t>
      </w:r>
    </w:p>
    <w:p w14:paraId="522FAE16" w14:textId="179D4994" w:rsidR="00124516" w:rsidRPr="00665CAD" w:rsidRDefault="00EA24B3" w:rsidP="00A55077">
      <w:pPr>
        <w:pStyle w:val="Subdivisionheaders"/>
        <w:numPr>
          <w:ilvl w:val="0"/>
          <w:numId w:val="3"/>
        </w:numPr>
        <w:contextualSpacing/>
        <w:rPr>
          <w:rFonts w:ascii="Times New Roman" w:hAnsi="Times New Roman" w:cs="Times New Roman"/>
          <w:color w:val="auto"/>
        </w:rPr>
      </w:pPr>
      <w:r w:rsidRPr="00665CAD">
        <w:rPr>
          <w:rFonts w:ascii="Times New Roman" w:hAnsi="Times New Roman" w:cs="Times New Roman"/>
          <w:color w:val="auto"/>
        </w:rPr>
        <w:t>The Panhellenic Conference shall meet weekly on Tuesdays at 8 PM in a location previously assigned by the president</w:t>
      </w:r>
    </w:p>
    <w:p w14:paraId="7ECF3A2A" w14:textId="259A7C49" w:rsidR="00EA24B3" w:rsidRPr="00665CAD" w:rsidRDefault="00EA24B3" w:rsidP="00A55077">
      <w:pPr>
        <w:pStyle w:val="Subdivisionheaders"/>
        <w:numPr>
          <w:ilvl w:val="0"/>
          <w:numId w:val="3"/>
        </w:numPr>
        <w:contextualSpacing/>
        <w:rPr>
          <w:rFonts w:ascii="Times New Roman" w:hAnsi="Times New Roman" w:cs="Times New Roman"/>
          <w:color w:val="auto"/>
        </w:rPr>
      </w:pPr>
      <w:r w:rsidRPr="00665CAD">
        <w:rPr>
          <w:rFonts w:ascii="Times New Roman" w:hAnsi="Times New Roman" w:cs="Times New Roman"/>
          <w:color w:val="auto"/>
        </w:rPr>
        <w:t>Business casual attire only, unless during special circumstances</w:t>
      </w:r>
      <w:r w:rsidR="00F127DA" w:rsidRPr="00665CAD">
        <w:rPr>
          <w:rFonts w:ascii="Times New Roman" w:hAnsi="Times New Roman" w:cs="Times New Roman"/>
          <w:color w:val="auto"/>
        </w:rPr>
        <w:t xml:space="preserve"> </w:t>
      </w:r>
      <w:r w:rsidRPr="00665CAD">
        <w:rPr>
          <w:rFonts w:ascii="Times New Roman" w:hAnsi="Times New Roman" w:cs="Times New Roman"/>
          <w:color w:val="auto"/>
        </w:rPr>
        <w:t>Panhellenic meetings are open to the public.</w:t>
      </w:r>
    </w:p>
    <w:p w14:paraId="48573FE9" w14:textId="77777777" w:rsidR="00DA4612" w:rsidRPr="00665CAD" w:rsidRDefault="00DA4612" w:rsidP="00FA5A88">
      <w:pPr>
        <w:pStyle w:val="Subdivisionheaders"/>
        <w:rPr>
          <w:rFonts w:ascii="Times New Roman" w:hAnsi="Times New Roman" w:cs="Times New Roman"/>
          <w:color w:val="auto"/>
        </w:rPr>
      </w:pPr>
    </w:p>
    <w:p w14:paraId="421E7570" w14:textId="258C16DE" w:rsidR="00F127DA" w:rsidRPr="00665CAD" w:rsidRDefault="00F127DA" w:rsidP="00FA5A88">
      <w:pPr>
        <w:pStyle w:val="Subdivisionheaders"/>
        <w:jc w:val="center"/>
        <w:rPr>
          <w:rFonts w:ascii="Times New Roman" w:hAnsi="Times New Roman" w:cs="Times New Roman"/>
          <w:color w:val="auto"/>
        </w:rPr>
      </w:pPr>
      <w:r w:rsidRPr="00665CAD">
        <w:rPr>
          <w:rFonts w:ascii="Times New Roman" w:hAnsi="Times New Roman" w:cs="Times New Roman"/>
          <w:color w:val="auto"/>
        </w:rPr>
        <w:t>Appendix B: Sanctions</w:t>
      </w:r>
    </w:p>
    <w:p w14:paraId="5B9F8FDC" w14:textId="66CD3502" w:rsidR="00317917" w:rsidRPr="00665CAD" w:rsidRDefault="00317917" w:rsidP="00A55077">
      <w:pPr>
        <w:pStyle w:val="ListParagraph"/>
        <w:numPr>
          <w:ilvl w:val="0"/>
          <w:numId w:val="4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If any NPC, BGSU, or CPC policies, Unanimous Agreements, Bylaws, or Recruitment Rules are broken, the College Panhellenic Conference Executive Board has the right to impose sanctions. </w:t>
      </w:r>
    </w:p>
    <w:p w14:paraId="69778B01" w14:textId="4E226E90" w:rsidR="00317917" w:rsidRPr="00665CAD" w:rsidRDefault="00317917" w:rsidP="00A55077">
      <w:pPr>
        <w:pStyle w:val="ListParagraph"/>
        <w:numPr>
          <w:ilvl w:val="0"/>
          <w:numId w:val="4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following lists are not exhaustive, and the Executive Board and FSL reserve the right to impose further sanctions based on the violation.</w:t>
      </w:r>
    </w:p>
    <w:p w14:paraId="041F11C7" w14:textId="679E4903" w:rsidR="00342E99" w:rsidRPr="00665CAD" w:rsidRDefault="00342E99" w:rsidP="00A55077">
      <w:pPr>
        <w:pStyle w:val="Subdivisionheaders"/>
        <w:numPr>
          <w:ilvl w:val="0"/>
          <w:numId w:val="42"/>
        </w:numPr>
        <w:rPr>
          <w:rFonts w:ascii="Times New Roman" w:hAnsi="Times New Roman" w:cs="Times New Roman"/>
          <w:color w:val="auto"/>
        </w:rPr>
      </w:pPr>
      <w:r w:rsidRPr="00665CAD">
        <w:rPr>
          <w:rFonts w:ascii="Times New Roman" w:hAnsi="Times New Roman" w:cs="Times New Roman"/>
          <w:color w:val="auto"/>
        </w:rPr>
        <w:t>Attendance</w:t>
      </w:r>
    </w:p>
    <w:p w14:paraId="59B1BC95" w14:textId="7D344D1D" w:rsidR="00EA24B3" w:rsidRPr="00665CAD" w:rsidRDefault="00EA24B3" w:rsidP="00A55077">
      <w:pPr>
        <w:pStyle w:val="Subdivisionheaders"/>
        <w:numPr>
          <w:ilvl w:val="1"/>
          <w:numId w:val="42"/>
        </w:numPr>
        <w:rPr>
          <w:rFonts w:ascii="Times New Roman" w:hAnsi="Times New Roman" w:cs="Times New Roman"/>
          <w:color w:val="auto"/>
        </w:rPr>
      </w:pPr>
      <w:r w:rsidRPr="00665CAD">
        <w:rPr>
          <w:rFonts w:ascii="Times New Roman" w:hAnsi="Times New Roman" w:cs="Times New Roman"/>
          <w:color w:val="auto"/>
        </w:rPr>
        <w:t>When a</w:t>
      </w:r>
      <w:r w:rsidR="00177AFC" w:rsidRPr="00665CAD">
        <w:rPr>
          <w:rFonts w:ascii="Times New Roman" w:hAnsi="Times New Roman" w:cs="Times New Roman"/>
          <w:color w:val="auto"/>
        </w:rPr>
        <w:t xml:space="preserve">n </w:t>
      </w:r>
      <w:r w:rsidRPr="00665CAD">
        <w:rPr>
          <w:rFonts w:ascii="Times New Roman" w:hAnsi="Times New Roman" w:cs="Times New Roman"/>
          <w:color w:val="auto"/>
        </w:rPr>
        <w:t>amount of attendance for an event is required and a chapter does not comply without valid excuse, they must create an alternative project preapproved by the executive board.</w:t>
      </w:r>
    </w:p>
    <w:p w14:paraId="27EB6E32" w14:textId="1E4449CC" w:rsidR="00C4280D" w:rsidRPr="00665CAD" w:rsidRDefault="00C4280D" w:rsidP="00A55077">
      <w:pPr>
        <w:pStyle w:val="Subdivisionheaders"/>
        <w:numPr>
          <w:ilvl w:val="1"/>
          <w:numId w:val="42"/>
        </w:numPr>
        <w:rPr>
          <w:rFonts w:ascii="Times New Roman" w:hAnsi="Times New Roman" w:cs="Times New Roman"/>
          <w:color w:val="auto"/>
        </w:rPr>
      </w:pPr>
      <w:r w:rsidRPr="00665CAD">
        <w:rPr>
          <w:rFonts w:ascii="Times New Roman" w:hAnsi="Times New Roman" w:cs="Times New Roman"/>
          <w:color w:val="auto"/>
        </w:rPr>
        <w:t>If chapter representation is required at a meeting/event</w:t>
      </w:r>
      <w:r w:rsidR="00342E99" w:rsidRPr="00665CAD">
        <w:rPr>
          <w:rFonts w:ascii="Times New Roman" w:hAnsi="Times New Roman" w:cs="Times New Roman"/>
          <w:color w:val="auto"/>
        </w:rPr>
        <w:t>/roundtable</w:t>
      </w:r>
      <w:r w:rsidRPr="00665CAD">
        <w:rPr>
          <w:rFonts w:ascii="Times New Roman" w:hAnsi="Times New Roman" w:cs="Times New Roman"/>
          <w:color w:val="auto"/>
        </w:rPr>
        <w:t xml:space="preserve"> and a designated member is not present without a proxy or valid excuse</w:t>
      </w:r>
      <w:r w:rsidR="00EB63BE" w:rsidRPr="00665CAD">
        <w:rPr>
          <w:rFonts w:ascii="Times New Roman" w:hAnsi="Times New Roman" w:cs="Times New Roman"/>
          <w:color w:val="auto"/>
        </w:rPr>
        <w:t xml:space="preserve">. </w:t>
      </w:r>
    </w:p>
    <w:p w14:paraId="6FA907CD" w14:textId="213BB03B" w:rsidR="00C4280D" w:rsidRPr="00665CAD" w:rsidRDefault="00C4280D" w:rsidP="00A55077">
      <w:pPr>
        <w:pStyle w:val="Subdivisionheaders"/>
        <w:numPr>
          <w:ilvl w:val="2"/>
          <w:numId w:val="42"/>
        </w:numPr>
        <w:rPr>
          <w:rFonts w:ascii="Times New Roman" w:hAnsi="Times New Roman" w:cs="Times New Roman"/>
          <w:color w:val="auto"/>
        </w:rPr>
      </w:pPr>
      <w:r w:rsidRPr="00665CAD">
        <w:rPr>
          <w:rFonts w:ascii="Times New Roman" w:hAnsi="Times New Roman" w:cs="Times New Roman"/>
          <w:color w:val="auto"/>
        </w:rPr>
        <w:t>1</w:t>
      </w:r>
      <w:r w:rsidRPr="00665CAD">
        <w:rPr>
          <w:rFonts w:ascii="Times New Roman" w:hAnsi="Times New Roman" w:cs="Times New Roman"/>
          <w:color w:val="auto"/>
          <w:vertAlign w:val="superscript"/>
        </w:rPr>
        <w:t>st</w:t>
      </w:r>
      <w:r w:rsidRPr="00665CAD">
        <w:rPr>
          <w:rFonts w:ascii="Times New Roman" w:hAnsi="Times New Roman" w:cs="Times New Roman"/>
          <w:color w:val="auto"/>
        </w:rPr>
        <w:t xml:space="preserve"> offense is a warning</w:t>
      </w:r>
    </w:p>
    <w:p w14:paraId="09E496F0" w14:textId="60DB9299" w:rsidR="00C4280D" w:rsidRPr="00665CAD" w:rsidRDefault="00C4280D" w:rsidP="00A55077">
      <w:pPr>
        <w:pStyle w:val="Subdivisionheaders"/>
        <w:numPr>
          <w:ilvl w:val="2"/>
          <w:numId w:val="42"/>
        </w:numPr>
        <w:rPr>
          <w:rFonts w:ascii="Times New Roman" w:hAnsi="Times New Roman" w:cs="Times New Roman"/>
          <w:color w:val="auto"/>
        </w:rPr>
      </w:pPr>
      <w:r w:rsidRPr="00665CAD">
        <w:rPr>
          <w:rFonts w:ascii="Times New Roman" w:hAnsi="Times New Roman" w:cs="Times New Roman"/>
          <w:color w:val="auto"/>
        </w:rPr>
        <w:t>2</w:t>
      </w:r>
      <w:r w:rsidRPr="00665CAD">
        <w:rPr>
          <w:rFonts w:ascii="Times New Roman" w:hAnsi="Times New Roman" w:cs="Times New Roman"/>
          <w:color w:val="auto"/>
          <w:vertAlign w:val="superscript"/>
        </w:rPr>
        <w:t>nd</w:t>
      </w:r>
      <w:r w:rsidRPr="00665CAD">
        <w:rPr>
          <w:rFonts w:ascii="Times New Roman" w:hAnsi="Times New Roman" w:cs="Times New Roman"/>
          <w:color w:val="auto"/>
        </w:rPr>
        <w:t xml:space="preserve"> offense </w:t>
      </w:r>
      <w:r w:rsidR="00342E99" w:rsidRPr="00665CAD">
        <w:rPr>
          <w:rFonts w:ascii="Times New Roman" w:hAnsi="Times New Roman" w:cs="Times New Roman"/>
          <w:color w:val="auto"/>
        </w:rPr>
        <w:t>2-week</w:t>
      </w:r>
      <w:r w:rsidRPr="00665CAD">
        <w:rPr>
          <w:rFonts w:ascii="Times New Roman" w:hAnsi="Times New Roman" w:cs="Times New Roman"/>
          <w:color w:val="auto"/>
        </w:rPr>
        <w:t xml:space="preserve"> probation period for that chapter and notification to the chapter</w:t>
      </w:r>
    </w:p>
    <w:p w14:paraId="21A7CAC0" w14:textId="77777777" w:rsidR="00317917" w:rsidRPr="00665CAD" w:rsidRDefault="00C4280D" w:rsidP="00A55077">
      <w:pPr>
        <w:pStyle w:val="Subdivisionheaders"/>
        <w:numPr>
          <w:ilvl w:val="2"/>
          <w:numId w:val="42"/>
        </w:numPr>
        <w:rPr>
          <w:rFonts w:ascii="Times New Roman" w:hAnsi="Times New Roman" w:cs="Times New Roman"/>
          <w:color w:val="auto"/>
        </w:rPr>
      </w:pPr>
      <w:r w:rsidRPr="00665CAD">
        <w:rPr>
          <w:rFonts w:ascii="Times New Roman" w:hAnsi="Times New Roman" w:cs="Times New Roman"/>
          <w:color w:val="auto"/>
        </w:rPr>
        <w:t xml:space="preserve">After the </w:t>
      </w:r>
      <w:r w:rsidR="00342E99" w:rsidRPr="00665CAD">
        <w:rPr>
          <w:rFonts w:ascii="Times New Roman" w:hAnsi="Times New Roman" w:cs="Times New Roman"/>
          <w:color w:val="auto"/>
        </w:rPr>
        <w:t>2-week</w:t>
      </w:r>
      <w:r w:rsidRPr="00665CAD">
        <w:rPr>
          <w:rFonts w:ascii="Times New Roman" w:hAnsi="Times New Roman" w:cs="Times New Roman"/>
          <w:color w:val="auto"/>
        </w:rPr>
        <w:t xml:space="preserve"> probation is over, the chapter must send in an apology letter to the members of that committee and acceptance by the </w:t>
      </w:r>
      <w:r w:rsidR="001E6EAC" w:rsidRPr="00665CAD">
        <w:rPr>
          <w:rFonts w:ascii="Times New Roman" w:hAnsi="Times New Roman" w:cs="Times New Roman"/>
          <w:color w:val="auto"/>
        </w:rPr>
        <w:t xml:space="preserve">committee </w:t>
      </w:r>
      <w:r w:rsidRPr="00665CAD">
        <w:rPr>
          <w:rFonts w:ascii="Times New Roman" w:hAnsi="Times New Roman" w:cs="Times New Roman"/>
          <w:color w:val="auto"/>
        </w:rPr>
        <w:t>members must be majority</w:t>
      </w:r>
      <w:r w:rsidR="00317917" w:rsidRPr="00665CAD">
        <w:rPr>
          <w:rFonts w:ascii="Times New Roman" w:hAnsi="Times New Roman" w:cs="Times New Roman"/>
          <w:color w:val="auto"/>
        </w:rPr>
        <w:t xml:space="preserve"> to avoid further sanctions</w:t>
      </w:r>
      <w:r w:rsidRPr="00665CAD">
        <w:rPr>
          <w:rFonts w:ascii="Times New Roman" w:hAnsi="Times New Roman" w:cs="Times New Roman"/>
          <w:color w:val="auto"/>
        </w:rPr>
        <w:t xml:space="preserve">. </w:t>
      </w:r>
    </w:p>
    <w:p w14:paraId="34DDCC21" w14:textId="77777777" w:rsidR="00317917" w:rsidRPr="00665CAD" w:rsidRDefault="00EA24B3" w:rsidP="00A55077">
      <w:pPr>
        <w:pStyle w:val="Subdivisionheaders"/>
        <w:numPr>
          <w:ilvl w:val="0"/>
          <w:numId w:val="42"/>
        </w:numPr>
        <w:rPr>
          <w:rFonts w:ascii="Times New Roman" w:hAnsi="Times New Roman" w:cs="Times New Roman"/>
          <w:color w:val="auto"/>
        </w:rPr>
      </w:pPr>
      <w:r w:rsidRPr="00665CAD">
        <w:rPr>
          <w:rFonts w:ascii="Times New Roman" w:hAnsi="Times New Roman" w:cs="Times New Roman"/>
          <w:color w:val="auto"/>
        </w:rPr>
        <w:t>Recruitment</w:t>
      </w:r>
    </w:p>
    <w:p w14:paraId="62AA90BD" w14:textId="7A86228B" w:rsidR="00317917" w:rsidRPr="00665CAD" w:rsidRDefault="00317917" w:rsidP="00A55077">
      <w:pPr>
        <w:pStyle w:val="Subdivisionheaders"/>
        <w:numPr>
          <w:ilvl w:val="1"/>
          <w:numId w:val="42"/>
        </w:numPr>
        <w:rPr>
          <w:rFonts w:ascii="Times New Roman" w:hAnsi="Times New Roman" w:cs="Times New Roman"/>
          <w:color w:val="auto"/>
        </w:rPr>
      </w:pPr>
      <w:r w:rsidRPr="00665CAD">
        <w:rPr>
          <w:rFonts w:ascii="Times New Roman" w:hAnsi="Times New Roman" w:cs="Times New Roman"/>
          <w:color w:val="auto"/>
        </w:rPr>
        <w:t>In violations of bid promising, improper door close timing, PNMs leaving rounds with items,</w:t>
      </w:r>
      <w:r w:rsidR="00AF4F9B" w:rsidRPr="00665CAD">
        <w:rPr>
          <w:rFonts w:ascii="Times New Roman" w:hAnsi="Times New Roman" w:cs="Times New Roman"/>
          <w:color w:val="auto"/>
        </w:rPr>
        <w:t xml:space="preserve"> inappropriate PNM contact, </w:t>
      </w:r>
      <w:r w:rsidR="00AF4F9B" w:rsidRPr="00665CAD">
        <w:rPr>
          <w:rFonts w:ascii="Times New Roman" w:eastAsia="Times New Roman" w:hAnsi="Times New Roman" w:cs="Times New Roman"/>
          <w:color w:val="000000"/>
        </w:rPr>
        <w:t>and other violations similar in severity</w:t>
      </w:r>
      <w:r w:rsidR="00AF4F9B" w:rsidRPr="00665CAD">
        <w:rPr>
          <w:rFonts w:ascii="Times New Roman" w:hAnsi="Times New Roman" w:cs="Times New Roman"/>
          <w:color w:val="auto"/>
        </w:rPr>
        <w:t xml:space="preserve">, </w:t>
      </w:r>
      <w:r w:rsidRPr="00665CAD">
        <w:rPr>
          <w:rFonts w:ascii="Times New Roman" w:hAnsi="Times New Roman" w:cs="Times New Roman"/>
          <w:color w:val="auto"/>
        </w:rPr>
        <w:t>the following sanctions will be enforced:</w:t>
      </w:r>
    </w:p>
    <w:p w14:paraId="258517F8" w14:textId="77777777" w:rsidR="00317917" w:rsidRPr="00665CAD" w:rsidRDefault="00317917" w:rsidP="00A55077">
      <w:pPr>
        <w:pStyle w:val="Subdivisionheaders"/>
        <w:numPr>
          <w:ilvl w:val="2"/>
          <w:numId w:val="42"/>
        </w:numPr>
        <w:rPr>
          <w:rFonts w:ascii="Times New Roman" w:hAnsi="Times New Roman" w:cs="Times New Roman"/>
          <w:color w:val="auto"/>
        </w:rPr>
      </w:pPr>
      <w:r w:rsidRPr="00665CAD">
        <w:rPr>
          <w:rFonts w:ascii="Times New Roman" w:eastAsia="Times New Roman" w:hAnsi="Times New Roman" w:cs="Times New Roman"/>
          <w:color w:val="000000"/>
        </w:rPr>
        <w:t>First violation</w:t>
      </w:r>
    </w:p>
    <w:p w14:paraId="67C7AAAF" w14:textId="77777777" w:rsidR="00317917" w:rsidRPr="00665CAD" w:rsidRDefault="00317917" w:rsidP="00A55077">
      <w:pPr>
        <w:pStyle w:val="Subdivisionheaders"/>
        <w:numPr>
          <w:ilvl w:val="3"/>
          <w:numId w:val="42"/>
        </w:numPr>
        <w:rPr>
          <w:rFonts w:ascii="Times New Roman" w:hAnsi="Times New Roman" w:cs="Times New Roman"/>
          <w:color w:val="auto"/>
        </w:rPr>
      </w:pPr>
      <w:r w:rsidRPr="00665CAD">
        <w:rPr>
          <w:rFonts w:ascii="Times New Roman" w:eastAsia="Times New Roman" w:hAnsi="Times New Roman" w:cs="Times New Roman"/>
          <w:color w:val="000000"/>
        </w:rPr>
        <w:t>$15 fine</w:t>
      </w:r>
    </w:p>
    <w:p w14:paraId="52DF02F3" w14:textId="77777777" w:rsidR="00317917" w:rsidRPr="00665CAD" w:rsidRDefault="00317917" w:rsidP="00A55077">
      <w:pPr>
        <w:pStyle w:val="Subdivisionheaders"/>
        <w:numPr>
          <w:ilvl w:val="2"/>
          <w:numId w:val="42"/>
        </w:numPr>
        <w:rPr>
          <w:rFonts w:ascii="Times New Roman" w:hAnsi="Times New Roman" w:cs="Times New Roman"/>
          <w:color w:val="auto"/>
        </w:rPr>
      </w:pPr>
      <w:r w:rsidRPr="00665CAD">
        <w:rPr>
          <w:rFonts w:ascii="Times New Roman" w:eastAsia="Times New Roman" w:hAnsi="Times New Roman" w:cs="Times New Roman"/>
          <w:color w:val="000000"/>
        </w:rPr>
        <w:t>Second violation</w:t>
      </w:r>
    </w:p>
    <w:p w14:paraId="60380D16" w14:textId="77777777" w:rsidR="00317917" w:rsidRPr="00665CAD" w:rsidRDefault="00317917" w:rsidP="00A55077">
      <w:pPr>
        <w:pStyle w:val="Subdivisionheaders"/>
        <w:numPr>
          <w:ilvl w:val="3"/>
          <w:numId w:val="42"/>
        </w:numPr>
        <w:rPr>
          <w:rFonts w:ascii="Times New Roman" w:hAnsi="Times New Roman" w:cs="Times New Roman"/>
          <w:color w:val="auto"/>
        </w:rPr>
      </w:pPr>
      <w:r w:rsidRPr="00665CAD">
        <w:rPr>
          <w:rFonts w:ascii="Times New Roman" w:eastAsia="Times New Roman" w:hAnsi="Times New Roman" w:cs="Times New Roman"/>
          <w:color w:val="000000"/>
        </w:rPr>
        <w:lastRenderedPageBreak/>
        <w:t>$30 fine</w:t>
      </w:r>
    </w:p>
    <w:p w14:paraId="4A1E6078" w14:textId="77777777" w:rsidR="00317917" w:rsidRPr="00665CAD" w:rsidRDefault="00317917" w:rsidP="00A55077">
      <w:pPr>
        <w:pStyle w:val="Subdivisionheaders"/>
        <w:numPr>
          <w:ilvl w:val="2"/>
          <w:numId w:val="42"/>
        </w:numPr>
        <w:rPr>
          <w:rFonts w:ascii="Times New Roman" w:hAnsi="Times New Roman" w:cs="Times New Roman"/>
          <w:color w:val="auto"/>
        </w:rPr>
      </w:pPr>
      <w:r w:rsidRPr="00665CAD">
        <w:rPr>
          <w:rFonts w:ascii="Times New Roman" w:eastAsia="Times New Roman" w:hAnsi="Times New Roman" w:cs="Times New Roman"/>
          <w:color w:val="000000"/>
        </w:rPr>
        <w:t>Third violation and subsequent violation</w:t>
      </w:r>
    </w:p>
    <w:p w14:paraId="1CD1B2FD" w14:textId="67A2E172" w:rsidR="00317917" w:rsidRPr="00665CAD" w:rsidRDefault="00317917" w:rsidP="00A55077">
      <w:pPr>
        <w:pStyle w:val="Subdivisionheaders"/>
        <w:numPr>
          <w:ilvl w:val="3"/>
          <w:numId w:val="42"/>
        </w:numPr>
        <w:rPr>
          <w:rFonts w:ascii="Times New Roman" w:hAnsi="Times New Roman" w:cs="Times New Roman"/>
          <w:color w:val="auto"/>
        </w:rPr>
      </w:pPr>
      <w:r w:rsidRPr="00665CAD">
        <w:rPr>
          <w:rFonts w:ascii="Times New Roman" w:eastAsia="Times New Roman" w:hAnsi="Times New Roman" w:cs="Times New Roman"/>
          <w:color w:val="000000"/>
        </w:rPr>
        <w:t>$50 fine per violation and possible Judicial Board meeting</w:t>
      </w:r>
    </w:p>
    <w:p w14:paraId="43E0AD8F" w14:textId="074D92C5" w:rsidR="00DA4612" w:rsidRPr="00665CAD" w:rsidRDefault="00AF4F9B" w:rsidP="00A55077">
      <w:pPr>
        <w:pStyle w:val="Subdivisionheaders"/>
        <w:numPr>
          <w:ilvl w:val="1"/>
          <w:numId w:val="42"/>
        </w:numPr>
        <w:rPr>
          <w:rFonts w:ascii="Times New Roman" w:hAnsi="Times New Roman" w:cs="Times New Roman"/>
          <w:color w:val="auto"/>
        </w:rPr>
      </w:pPr>
      <w:r w:rsidRPr="00665CAD">
        <w:rPr>
          <w:rFonts w:ascii="Times New Roman" w:eastAsia="Times New Roman" w:hAnsi="Times New Roman" w:cs="Times New Roman"/>
          <w:color w:val="000000"/>
        </w:rPr>
        <w:t>In instances of hot-boxing and other violations similar in severity, there will be an immediate $50 fine and possible Judicial Board meeting.</w:t>
      </w:r>
    </w:p>
    <w:p w14:paraId="3D33BC29" w14:textId="77777777" w:rsidR="00CB5EBB" w:rsidRPr="00665CAD" w:rsidRDefault="00CB5EBB" w:rsidP="00FA5A88">
      <w:pPr>
        <w:spacing w:after="0" w:line="288" w:lineRule="auto"/>
        <w:rPr>
          <w:rFonts w:ascii="Times New Roman" w:eastAsia="Times New Roman" w:hAnsi="Times New Roman" w:cs="Times New Roman"/>
          <w:color w:val="000000"/>
          <w:sz w:val="24"/>
          <w:szCs w:val="24"/>
        </w:rPr>
      </w:pPr>
    </w:p>
    <w:p w14:paraId="33AA8ED6" w14:textId="7B47B052" w:rsidR="00DA4612" w:rsidRPr="00665CAD" w:rsidRDefault="00AF4F9B" w:rsidP="00AF4F9B">
      <w:pPr>
        <w:spacing w:after="0" w:line="288" w:lineRule="auto"/>
        <w:jc w:val="center"/>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Appendix C: </w:t>
      </w:r>
      <w:r w:rsidR="00F220AF" w:rsidRPr="00665CAD">
        <w:rPr>
          <w:rFonts w:ascii="Times New Roman" w:eastAsia="Times New Roman" w:hAnsi="Times New Roman" w:cs="Times New Roman"/>
          <w:color w:val="000000"/>
          <w:sz w:val="24"/>
          <w:szCs w:val="24"/>
        </w:rPr>
        <w:t xml:space="preserve">General </w:t>
      </w:r>
      <w:r w:rsidRPr="00665CAD">
        <w:rPr>
          <w:rFonts w:ascii="Times New Roman" w:eastAsia="Times New Roman" w:hAnsi="Times New Roman" w:cs="Times New Roman"/>
          <w:color w:val="000000"/>
          <w:sz w:val="24"/>
          <w:szCs w:val="24"/>
        </w:rPr>
        <w:t>Recruitment Rules</w:t>
      </w:r>
    </w:p>
    <w:p w14:paraId="426036A7"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As members of the College Panhellenic Conference at Bowling Green State University, it is our responsibility to strengthen, preserve, and promote Panhellenic spirit. To ensure our vitality and continued existence, member organizations will be given an equal opportunity to conduct recruitment—to intentionally inform nonmembers at formal events or distribute information about such events related to enlisting these persons into an organization—as directed by the National Panhellenic Conference Manual of Information.</w:t>
      </w:r>
    </w:p>
    <w:p w14:paraId="001D6DE1"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It is the purpose of the Bowling Green State University College Panhellenic Conference and its Executive Board to ensure that Panhellenic member organizations and their women uphold the highest ethical principles during recruitment. It will be the duty of the Conference to administer all recruitment rules and to distribute sanctions for violations of these rules in accordance with the National Panhellenic Conference Manual of Information. Furthermore, all parties participating in the recruitment process will respect and obey the letter and spirit of all National Panhellenic Conference Unanimous Agreements and are encouraged to impress upon their undergraduate and alumnae members that they shall do the same. These Unanimous Agreements and additional rules are stated within the NPC Manual of Information and within this document. They are as follows:</w:t>
      </w:r>
    </w:p>
    <w:p w14:paraId="604F1E4E" w14:textId="2EFA107F" w:rsidR="00DA4612" w:rsidRPr="00665CAD" w:rsidRDefault="005612C3"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 </w:t>
      </w:r>
      <w:r w:rsidR="00DA4612" w:rsidRPr="00665CAD">
        <w:rPr>
          <w:rFonts w:ascii="Times New Roman" w:eastAsia="Times New Roman" w:hAnsi="Times New Roman" w:cs="Times New Roman"/>
          <w:color w:val="000000"/>
          <w:sz w:val="24"/>
          <w:szCs w:val="24"/>
        </w:rPr>
        <w:t xml:space="preserve">Statement of Positive Panhellenic Contact </w:t>
      </w:r>
    </w:p>
    <w:p w14:paraId="7F510737" w14:textId="03E76D0C" w:rsidR="00DA4612" w:rsidRPr="00665CAD" w:rsidRDefault="00DA4612" w:rsidP="00FA5A88">
      <w:pPr>
        <w:spacing w:before="100" w:beforeAutospacing="1" w:after="100" w:afterAutospacing="1" w:line="288" w:lineRule="auto"/>
        <w:ind w:firstLine="720"/>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We, the women of Bowling Green State University will promote Panhellenic-spirited contact with all potential new members throughout the year. Regardless of recruitment dates and throughout </w:t>
      </w:r>
      <w:proofErr w:type="gramStart"/>
      <w:r w:rsidRPr="00665CAD">
        <w:rPr>
          <w:rFonts w:ascii="Times New Roman" w:eastAsia="Times New Roman" w:hAnsi="Times New Roman" w:cs="Times New Roman"/>
          <w:color w:val="000000"/>
          <w:sz w:val="24"/>
          <w:szCs w:val="24"/>
        </w:rPr>
        <w:t>any and all</w:t>
      </w:r>
      <w:proofErr w:type="gramEnd"/>
      <w:r w:rsidRPr="00665CAD">
        <w:rPr>
          <w:rFonts w:ascii="Times New Roman" w:eastAsia="Times New Roman" w:hAnsi="Times New Roman" w:cs="Times New Roman"/>
          <w:color w:val="000000"/>
          <w:sz w:val="24"/>
          <w:szCs w:val="24"/>
        </w:rPr>
        <w:t xml:space="preserve"> recruitment processes, all member organizations shall uphold and demonstrate Panhellenic spirit in thought, word, and action. At no time shall Panhellenic women say anything negative about any other Greek-letter organization. This includes rumors, stereotypes, or other harmful information regardless of the method of communication (e.g., printed, spoken, or electronic).</w:t>
      </w:r>
    </w:p>
    <w:p w14:paraId="628EC57F" w14:textId="6C7C4963"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Strict silence will begin at time of MRABA signing and last until bid distribution on bid day. No sorority member, including alumnae and new members, may communicate regarding recruitment activities with potential new members during this period. Strict silence is defined as verbal, nonverbal, written, printed, text message and electronic communication or communicating </w:t>
      </w:r>
      <w:r w:rsidRPr="00665CAD">
        <w:rPr>
          <w:rFonts w:ascii="Times New Roman" w:eastAsia="Times New Roman" w:hAnsi="Times New Roman" w:cs="Times New Roman"/>
          <w:color w:val="000000"/>
          <w:sz w:val="24"/>
          <w:szCs w:val="24"/>
        </w:rPr>
        <w:lastRenderedPageBreak/>
        <w:t xml:space="preserve">through a third party. If potential new members live in a residence hall with sorority members casual greetings and contact are permitted </w:t>
      </w:r>
      <w:proofErr w:type="gramStart"/>
      <w:r w:rsidRPr="00665CAD">
        <w:rPr>
          <w:rFonts w:ascii="Times New Roman" w:eastAsia="Times New Roman" w:hAnsi="Times New Roman" w:cs="Times New Roman"/>
          <w:color w:val="000000"/>
          <w:sz w:val="24"/>
          <w:szCs w:val="24"/>
        </w:rPr>
        <w:t>as long as</w:t>
      </w:r>
      <w:proofErr w:type="gramEnd"/>
      <w:r w:rsidRPr="00665CAD">
        <w:rPr>
          <w:rFonts w:ascii="Times New Roman" w:eastAsia="Times New Roman" w:hAnsi="Times New Roman" w:cs="Times New Roman"/>
          <w:color w:val="000000"/>
          <w:sz w:val="24"/>
          <w:szCs w:val="24"/>
        </w:rPr>
        <w:t xml:space="preserve"> discussion is not related to recruitment.</w:t>
      </w:r>
    </w:p>
    <w:p w14:paraId="1A3B7E38" w14:textId="4B51C148" w:rsidR="00DA4612" w:rsidRPr="00665CAD" w:rsidRDefault="005612C3" w:rsidP="005612C3">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B. </w:t>
      </w:r>
      <w:r w:rsidR="00DA4612" w:rsidRPr="00665CAD">
        <w:rPr>
          <w:rFonts w:ascii="Times New Roman" w:eastAsia="Times New Roman" w:hAnsi="Times New Roman" w:cs="Times New Roman"/>
          <w:color w:val="000000"/>
          <w:sz w:val="24"/>
          <w:szCs w:val="24"/>
        </w:rPr>
        <w:t>Statement of Adherence to NPC Unanimous Agreements and Policies Regarding Recruitment</w:t>
      </w:r>
    </w:p>
    <w:p w14:paraId="1A2C70C4" w14:textId="00DBB3A4"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All NPC member organizations represented at Bowling Green State University</w:t>
      </w:r>
      <w:r w:rsidR="006921CA" w:rsidRPr="00665CAD">
        <w:rPr>
          <w:rFonts w:ascii="Times New Roman" w:eastAsia="Times New Roman" w:hAnsi="Times New Roman" w:cs="Times New Roman"/>
          <w:color w:val="000000"/>
          <w:sz w:val="24"/>
          <w:szCs w:val="24"/>
        </w:rPr>
        <w:t xml:space="preserve"> </w:t>
      </w:r>
      <w:r w:rsidRPr="00665CAD">
        <w:rPr>
          <w:rFonts w:ascii="Times New Roman" w:eastAsia="Times New Roman" w:hAnsi="Times New Roman" w:cs="Times New Roman"/>
          <w:color w:val="000000"/>
          <w:sz w:val="24"/>
          <w:szCs w:val="24"/>
        </w:rPr>
        <w:t>believe in strictly adhering to NPC Unanimous Agreements and policies. All organizations will follow these valued and non-negotiable policies during the recruitment process.</w:t>
      </w:r>
    </w:p>
    <w:p w14:paraId="35EEC8F9" w14:textId="40845519" w:rsidR="00DA4612" w:rsidRPr="00665CAD" w:rsidRDefault="005612C3"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C</w:t>
      </w:r>
      <w:r w:rsidR="00DA4612" w:rsidRPr="00665CAD">
        <w:rPr>
          <w:rFonts w:ascii="Times New Roman" w:eastAsia="Times New Roman" w:hAnsi="Times New Roman" w:cs="Times New Roman"/>
          <w:color w:val="000000"/>
          <w:sz w:val="24"/>
          <w:szCs w:val="24"/>
        </w:rPr>
        <w:t>. Statement of Values-Based Recruitment</w:t>
      </w:r>
    </w:p>
    <w:p w14:paraId="24A0D405"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The purpose of values-based recruitment is to focus on meaningful conversations with potential new members and recruiting women who will have a positive impact on chapters and the Panhellenic community. Nonessential features should be removed from the process, and the focus of membership recruitment should be on the values, </w:t>
      </w:r>
      <w:proofErr w:type="gramStart"/>
      <w:r w:rsidRPr="00665CAD">
        <w:rPr>
          <w:rFonts w:ascii="Times New Roman" w:eastAsia="Times New Roman" w:hAnsi="Times New Roman" w:cs="Times New Roman"/>
          <w:color w:val="000000"/>
          <w:sz w:val="24"/>
          <w:szCs w:val="24"/>
        </w:rPr>
        <w:t>benefits</w:t>
      </w:r>
      <w:proofErr w:type="gramEnd"/>
      <w:r w:rsidRPr="00665CAD">
        <w:rPr>
          <w:rFonts w:ascii="Times New Roman" w:eastAsia="Times New Roman" w:hAnsi="Times New Roman" w:cs="Times New Roman"/>
          <w:color w:val="000000"/>
          <w:sz w:val="24"/>
          <w:szCs w:val="24"/>
        </w:rPr>
        <w:t xml:space="preserve"> and obligations of membership for each organization.</w:t>
      </w:r>
    </w:p>
    <w:p w14:paraId="48F29C4E"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All NPC member organizations represented at Bowling Green State University will promote the following practices during membership recruitment:</w:t>
      </w:r>
    </w:p>
    <w:p w14:paraId="4C4DDC94" w14:textId="051DD591" w:rsidR="00652E9B" w:rsidRPr="00665CAD" w:rsidRDefault="00DA4612" w:rsidP="00A55077">
      <w:pPr>
        <w:pStyle w:val="ListParagraph"/>
        <w:numPr>
          <w:ilvl w:val="0"/>
          <w:numId w:val="9"/>
        </w:numPr>
        <w:spacing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Engage in values-based conversations.</w:t>
      </w:r>
    </w:p>
    <w:p w14:paraId="621BEBBF" w14:textId="57FB81F5" w:rsidR="00DA4612" w:rsidRPr="00665CAD" w:rsidRDefault="00DA4612" w:rsidP="00A55077">
      <w:pPr>
        <w:pStyle w:val="ListParagraph"/>
        <w:numPr>
          <w:ilvl w:val="0"/>
          <w:numId w:val="9"/>
        </w:numPr>
        <w:spacing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Choose recruitment activities and behaviors that reflect the core values of our</w:t>
      </w:r>
      <w:r w:rsidR="00652E9B" w:rsidRPr="00665CAD">
        <w:rPr>
          <w:rFonts w:ascii="Times New Roman" w:eastAsia="Times New Roman" w:hAnsi="Times New Roman" w:cs="Times New Roman"/>
          <w:color w:val="000000"/>
          <w:sz w:val="24"/>
          <w:szCs w:val="24"/>
        </w:rPr>
        <w:t xml:space="preserve"> </w:t>
      </w:r>
      <w:r w:rsidRPr="00665CAD">
        <w:rPr>
          <w:rFonts w:ascii="Times New Roman" w:eastAsia="Times New Roman" w:hAnsi="Times New Roman" w:cs="Times New Roman"/>
          <w:color w:val="000000"/>
          <w:sz w:val="24"/>
          <w:szCs w:val="24"/>
        </w:rPr>
        <w:t>organizations.</w:t>
      </w:r>
    </w:p>
    <w:p w14:paraId="642FEC3B" w14:textId="1194400C" w:rsidR="00DA4612" w:rsidRPr="00665CAD" w:rsidRDefault="00DA4612" w:rsidP="00A55077">
      <w:pPr>
        <w:pStyle w:val="ListParagraph"/>
        <w:numPr>
          <w:ilvl w:val="0"/>
          <w:numId w:val="9"/>
        </w:numPr>
        <w:spacing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Make informed choices, based on shared values, about potential new members.</w:t>
      </w:r>
    </w:p>
    <w:p w14:paraId="1D867837" w14:textId="2B25730B" w:rsidR="00DA4612" w:rsidRPr="00665CAD" w:rsidRDefault="00DA4612" w:rsidP="00A55077">
      <w:pPr>
        <w:pStyle w:val="ListParagraph"/>
        <w:numPr>
          <w:ilvl w:val="0"/>
          <w:numId w:val="9"/>
        </w:numPr>
        <w:spacing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Educate potential new members about the values, </w:t>
      </w:r>
      <w:proofErr w:type="gramStart"/>
      <w:r w:rsidRPr="00665CAD">
        <w:rPr>
          <w:rFonts w:ascii="Times New Roman" w:eastAsia="Times New Roman" w:hAnsi="Times New Roman" w:cs="Times New Roman"/>
          <w:color w:val="000000"/>
          <w:sz w:val="24"/>
          <w:szCs w:val="24"/>
        </w:rPr>
        <w:t>benefits</w:t>
      </w:r>
      <w:proofErr w:type="gramEnd"/>
      <w:r w:rsidRPr="00665CAD">
        <w:rPr>
          <w:rFonts w:ascii="Times New Roman" w:eastAsia="Times New Roman" w:hAnsi="Times New Roman" w:cs="Times New Roman"/>
          <w:color w:val="000000"/>
          <w:sz w:val="24"/>
          <w:szCs w:val="24"/>
        </w:rPr>
        <w:t xml:space="preserve"> and obligations of sorority membership.</w:t>
      </w:r>
    </w:p>
    <w:p w14:paraId="4ABE9538"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In accordance with NPC policy, Bowling Green State University recruitment events do not include skits, elaborate </w:t>
      </w:r>
      <w:proofErr w:type="gramStart"/>
      <w:r w:rsidRPr="00665CAD">
        <w:rPr>
          <w:rFonts w:ascii="Times New Roman" w:eastAsia="Times New Roman" w:hAnsi="Times New Roman" w:cs="Times New Roman"/>
          <w:color w:val="000000"/>
          <w:sz w:val="24"/>
          <w:szCs w:val="24"/>
        </w:rPr>
        <w:t>decorations</w:t>
      </w:r>
      <w:proofErr w:type="gramEnd"/>
      <w:r w:rsidRPr="00665CAD">
        <w:rPr>
          <w:rFonts w:ascii="Times New Roman" w:eastAsia="Times New Roman" w:hAnsi="Times New Roman" w:cs="Times New Roman"/>
          <w:color w:val="000000"/>
          <w:sz w:val="24"/>
          <w:szCs w:val="24"/>
        </w:rPr>
        <w:t xml:space="preserve"> or costumes.</w:t>
      </w:r>
    </w:p>
    <w:p w14:paraId="0C6F6AE0" w14:textId="30AA7AFA" w:rsidR="00DA4612" w:rsidRPr="00665CAD" w:rsidRDefault="005612C3"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w:t>
      </w:r>
      <w:r w:rsidR="00DA4612" w:rsidRPr="00665CAD">
        <w:rPr>
          <w:rFonts w:ascii="Times New Roman" w:eastAsia="Times New Roman" w:hAnsi="Times New Roman" w:cs="Times New Roman"/>
          <w:color w:val="000000"/>
          <w:sz w:val="24"/>
          <w:szCs w:val="24"/>
        </w:rPr>
        <w:t>. Statement of Membership Recruitment Acceptance Binding Agreement (MRABA)</w:t>
      </w:r>
    </w:p>
    <w:p w14:paraId="2963CB93"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Bowling Green State University Panhellenic will uphold and use the membership recruitment acceptance binding agreement (MRABA) for each potential new member interested in joining a sorority, whether during primary recruitment or continuous open bidding. We agree to all policies and steps pertaining to the MRABA.</w:t>
      </w:r>
    </w:p>
    <w:p w14:paraId="748582B7" w14:textId="09D80FA7" w:rsidR="00DA4612" w:rsidRPr="00665CAD" w:rsidRDefault="005612C3"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w:t>
      </w:r>
      <w:r w:rsidR="00DA4612" w:rsidRPr="00665CAD">
        <w:rPr>
          <w:rFonts w:ascii="Times New Roman" w:eastAsia="Times New Roman" w:hAnsi="Times New Roman" w:cs="Times New Roman"/>
          <w:color w:val="000000"/>
          <w:sz w:val="24"/>
          <w:szCs w:val="24"/>
        </w:rPr>
        <w:t>. Statement of Automatic Reset of Total</w:t>
      </w:r>
    </w:p>
    <w:p w14:paraId="40F4AF26" w14:textId="77777777" w:rsidR="00DA4612" w:rsidRPr="00665CAD" w:rsidRDefault="00DA4612"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Total is the allowable chapter size as determined by the College Panhellenic Conference.</w:t>
      </w:r>
    </w:p>
    <w:p w14:paraId="6F870078" w14:textId="77777777" w:rsidR="00F220AF" w:rsidRPr="00665CAD" w:rsidRDefault="00DA4612" w:rsidP="00F220AF">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To allow chapters to achieve parity as quickly as possible, total will be automatically adjusted every regular academic semester. This is to be done no later than 72 hours following bid distribution in the academic term that primary recruitment is held and within one week (no more than seven days) from the start of the academic term in which primary recruitment is not held. Total will be determined by: median chapter size (MCS</w:t>
      </w:r>
      <w:proofErr w:type="gramStart"/>
      <w:r w:rsidRPr="00665CAD">
        <w:rPr>
          <w:rFonts w:ascii="Times New Roman" w:eastAsia="Times New Roman" w:hAnsi="Times New Roman" w:cs="Times New Roman"/>
          <w:color w:val="000000"/>
          <w:sz w:val="24"/>
          <w:szCs w:val="24"/>
        </w:rPr>
        <w:t>) ,</w:t>
      </w:r>
      <w:proofErr w:type="gramEnd"/>
      <w:r w:rsidRPr="00665CAD">
        <w:rPr>
          <w:rFonts w:ascii="Times New Roman" w:eastAsia="Times New Roman" w:hAnsi="Times New Roman" w:cs="Times New Roman"/>
          <w:color w:val="000000"/>
          <w:sz w:val="24"/>
          <w:szCs w:val="24"/>
        </w:rPr>
        <w:t xml:space="preserve"> average chapter size (ACS) rounded down to the nearest whole number, or largest chapter size. The method used will be decided by the College Panhellenic Conference President and Vice President of Recruitment based off the best fit for the Panhellenic community.</w:t>
      </w:r>
    </w:p>
    <w:p w14:paraId="69A05CEB" w14:textId="07735B6C" w:rsidR="00DA4612" w:rsidRPr="00665CAD" w:rsidRDefault="00F220AF" w:rsidP="00F220AF">
      <w:pPr>
        <w:spacing w:before="100" w:beforeAutospacing="1" w:after="100" w:afterAutospacing="1" w:line="288" w:lineRule="auto"/>
        <w:jc w:val="center"/>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Appendix D: </w:t>
      </w:r>
      <w:r w:rsidR="00DA4612" w:rsidRPr="00665CAD">
        <w:rPr>
          <w:rFonts w:ascii="Times New Roman" w:eastAsia="Times New Roman" w:hAnsi="Times New Roman" w:cs="Times New Roman"/>
          <w:color w:val="000000"/>
          <w:sz w:val="24"/>
          <w:szCs w:val="24"/>
        </w:rPr>
        <w:t>Rules Governing Primary Recruitment</w:t>
      </w:r>
    </w:p>
    <w:p w14:paraId="0A9BB991" w14:textId="77777777" w:rsidR="00F220AF" w:rsidRPr="00665CAD" w:rsidRDefault="00DA4612" w:rsidP="00A55077">
      <w:pPr>
        <w:pStyle w:val="ListParagraph"/>
        <w:numPr>
          <w:ilvl w:val="0"/>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Administrative Rules</w:t>
      </w:r>
    </w:p>
    <w:p w14:paraId="6459323B"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Lack of knowledge about the recruitment agreement will not be accepted as an excuse for any recruitment violation.</w:t>
      </w:r>
    </w:p>
    <w:p w14:paraId="6B92ADDD"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Each member organization must have its recruitment chair or proxy, who must be a part of chapter’s executive board, present at all recruitment chair roundtable sessions prior to Primary Recruitment.</w:t>
      </w:r>
    </w:p>
    <w:p w14:paraId="04532EB9"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Each chapter is responsible for educating its members on appropriate recruitment conversations and recruitment policies as determined by the national organizations, the Bowling Green State University College Panhellenic Conference, and the National Panhellenic Conference.</w:t>
      </w:r>
    </w:p>
    <w:p w14:paraId="43FA2A72" w14:textId="77777777" w:rsidR="00F220AF" w:rsidRPr="00665CAD" w:rsidRDefault="00DA4612" w:rsidP="00A55077">
      <w:pPr>
        <w:pStyle w:val="ListParagraph"/>
        <w:numPr>
          <w:ilvl w:val="0"/>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Behavior concerning interactions with Potential New Member</w:t>
      </w:r>
      <w:r w:rsidR="00F220AF" w:rsidRPr="00665CAD">
        <w:rPr>
          <w:rFonts w:ascii="Times New Roman" w:eastAsia="Times New Roman" w:hAnsi="Times New Roman" w:cs="Times New Roman"/>
          <w:color w:val="000000"/>
          <w:sz w:val="24"/>
          <w:szCs w:val="24"/>
        </w:rPr>
        <w:t>s.</w:t>
      </w:r>
    </w:p>
    <w:p w14:paraId="7F4B3304"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Member organizations shall not interact with nor detain PNMs beyond the allotted time</w:t>
      </w:r>
      <w:r w:rsidR="00F220AF" w:rsidRPr="00665CAD">
        <w:rPr>
          <w:rFonts w:ascii="Times New Roman" w:eastAsia="Times New Roman" w:hAnsi="Times New Roman" w:cs="Times New Roman"/>
          <w:color w:val="000000"/>
          <w:sz w:val="24"/>
          <w:szCs w:val="24"/>
        </w:rPr>
        <w:t>.</w:t>
      </w:r>
    </w:p>
    <w:p w14:paraId="02869F9A"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Doors of a chapter’s recruitment space may not be opened nor shall singing begin until the OFFICIAL starting time of the event. All doors must close; singing cease, and all members and alumnae must be behind the doors at the OFFICIAL ending time of the event as determined by the College Panhellenic Conference.</w:t>
      </w:r>
    </w:p>
    <w:p w14:paraId="5244009E"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There shall be no singing from outside the recruitment space and all members must </w:t>
      </w:r>
      <w:proofErr w:type="gramStart"/>
      <w:r w:rsidRPr="00665CAD">
        <w:rPr>
          <w:rFonts w:ascii="Times New Roman" w:eastAsia="Times New Roman" w:hAnsi="Times New Roman" w:cs="Times New Roman"/>
          <w:color w:val="000000"/>
          <w:sz w:val="24"/>
          <w:szCs w:val="24"/>
        </w:rPr>
        <w:t>be behind the doorframe</w:t>
      </w:r>
      <w:r w:rsidR="00F220AF" w:rsidRPr="00665CAD">
        <w:rPr>
          <w:rFonts w:ascii="Times New Roman" w:eastAsia="Times New Roman" w:hAnsi="Times New Roman" w:cs="Times New Roman"/>
          <w:color w:val="000000"/>
          <w:sz w:val="24"/>
          <w:szCs w:val="24"/>
        </w:rPr>
        <w:t xml:space="preserve"> at all times</w:t>
      </w:r>
      <w:proofErr w:type="gramEnd"/>
      <w:r w:rsidRPr="00665CAD">
        <w:rPr>
          <w:rFonts w:ascii="Times New Roman" w:eastAsia="Times New Roman" w:hAnsi="Times New Roman" w:cs="Times New Roman"/>
          <w:color w:val="000000"/>
          <w:sz w:val="24"/>
          <w:szCs w:val="24"/>
        </w:rPr>
        <w:t>.</w:t>
      </w:r>
    </w:p>
    <w:p w14:paraId="5827F32F"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Member organizations shall not have alumnae and guests </w:t>
      </w:r>
      <w:proofErr w:type="gramStart"/>
      <w:r w:rsidRPr="00665CAD">
        <w:rPr>
          <w:rFonts w:ascii="Times New Roman" w:eastAsia="Times New Roman" w:hAnsi="Times New Roman" w:cs="Times New Roman"/>
          <w:color w:val="000000"/>
          <w:sz w:val="24"/>
          <w:szCs w:val="24"/>
        </w:rPr>
        <w:t>make contact with</w:t>
      </w:r>
      <w:proofErr w:type="gramEnd"/>
      <w:r w:rsidRPr="00665CAD">
        <w:rPr>
          <w:rFonts w:ascii="Times New Roman" w:eastAsia="Times New Roman" w:hAnsi="Times New Roman" w:cs="Times New Roman"/>
          <w:color w:val="000000"/>
          <w:sz w:val="24"/>
          <w:szCs w:val="24"/>
        </w:rPr>
        <w:t xml:space="preserve"> PNM’s during Primary Recruitment.</w:t>
      </w:r>
    </w:p>
    <w:p w14:paraId="54D3856C"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Resident Advisors and Community Advisors that are active Panhellenic women may participate in Primary Recruitment; however, they may not escort PNMs who are their residents around their chapter floor spaces when recruitment events are not taking place.</w:t>
      </w:r>
    </w:p>
    <w:p w14:paraId="4632B92F" w14:textId="2539FB80"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At no time during recruitment events shall more than </w:t>
      </w:r>
      <w:proofErr w:type="gramStart"/>
      <w:r w:rsidR="00F220AF" w:rsidRPr="00665CAD">
        <w:rPr>
          <w:rFonts w:ascii="Times New Roman" w:eastAsia="Times New Roman" w:hAnsi="Times New Roman" w:cs="Times New Roman"/>
          <w:color w:val="000000"/>
          <w:sz w:val="24"/>
          <w:szCs w:val="24"/>
        </w:rPr>
        <w:t>three chapter</w:t>
      </w:r>
      <w:proofErr w:type="gramEnd"/>
      <w:r w:rsidRPr="00665CAD">
        <w:rPr>
          <w:rFonts w:ascii="Times New Roman" w:eastAsia="Times New Roman" w:hAnsi="Times New Roman" w:cs="Times New Roman"/>
          <w:color w:val="000000"/>
          <w:sz w:val="24"/>
          <w:szCs w:val="24"/>
        </w:rPr>
        <w:t xml:space="preserve"> members surround a PNM at one time. More than </w:t>
      </w:r>
      <w:proofErr w:type="gramStart"/>
      <w:r w:rsidR="00F220AF" w:rsidRPr="00665CAD">
        <w:rPr>
          <w:rFonts w:ascii="Times New Roman" w:eastAsia="Times New Roman" w:hAnsi="Times New Roman" w:cs="Times New Roman"/>
          <w:color w:val="000000"/>
          <w:sz w:val="24"/>
          <w:szCs w:val="24"/>
        </w:rPr>
        <w:t>three chapter</w:t>
      </w:r>
      <w:proofErr w:type="gramEnd"/>
      <w:r w:rsidRPr="00665CAD">
        <w:rPr>
          <w:rFonts w:ascii="Times New Roman" w:eastAsia="Times New Roman" w:hAnsi="Times New Roman" w:cs="Times New Roman"/>
          <w:color w:val="000000"/>
          <w:sz w:val="24"/>
          <w:szCs w:val="24"/>
        </w:rPr>
        <w:t xml:space="preserve"> members around a PNM constitutes “hot-boxing.”</w:t>
      </w:r>
    </w:p>
    <w:p w14:paraId="5D9443A8" w14:textId="77777777" w:rsidR="00F220AF"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 xml:space="preserve">Hot- boxing is </w:t>
      </w:r>
      <w:r w:rsidR="00F220AF" w:rsidRPr="00665CAD">
        <w:rPr>
          <w:rFonts w:ascii="Times New Roman" w:eastAsia="Times New Roman" w:hAnsi="Times New Roman" w:cs="Times New Roman"/>
          <w:color w:val="000000"/>
          <w:sz w:val="24"/>
          <w:szCs w:val="24"/>
        </w:rPr>
        <w:t xml:space="preserve">a violation </w:t>
      </w:r>
      <w:r w:rsidRPr="00665CAD">
        <w:rPr>
          <w:rFonts w:ascii="Times New Roman" w:eastAsia="Times New Roman" w:hAnsi="Times New Roman" w:cs="Times New Roman"/>
          <w:color w:val="000000"/>
          <w:sz w:val="24"/>
          <w:szCs w:val="24"/>
        </w:rPr>
        <w:t xml:space="preserve">during all </w:t>
      </w:r>
      <w:r w:rsidR="00F220AF" w:rsidRPr="00665CAD">
        <w:rPr>
          <w:rFonts w:ascii="Times New Roman" w:eastAsia="Times New Roman" w:hAnsi="Times New Roman" w:cs="Times New Roman"/>
          <w:color w:val="000000"/>
          <w:sz w:val="24"/>
          <w:szCs w:val="24"/>
        </w:rPr>
        <w:t>recruitment-based</w:t>
      </w:r>
      <w:r w:rsidRPr="00665CAD">
        <w:rPr>
          <w:rFonts w:ascii="Times New Roman" w:eastAsia="Times New Roman" w:hAnsi="Times New Roman" w:cs="Times New Roman"/>
          <w:color w:val="000000"/>
          <w:sz w:val="24"/>
          <w:szCs w:val="24"/>
        </w:rPr>
        <w:t xml:space="preserve"> activities, during and before Primary Recruitment</w:t>
      </w:r>
      <w:r w:rsidR="00F220AF" w:rsidRPr="00665CAD">
        <w:rPr>
          <w:rFonts w:ascii="Times New Roman" w:eastAsia="Times New Roman" w:hAnsi="Times New Roman" w:cs="Times New Roman"/>
          <w:color w:val="000000"/>
          <w:sz w:val="24"/>
          <w:szCs w:val="24"/>
        </w:rPr>
        <w:t>.</w:t>
      </w:r>
    </w:p>
    <w:p w14:paraId="3FD610D2"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At no time should a potential new member be left alone or unattended in the recruitment space.</w:t>
      </w:r>
    </w:p>
    <w:p w14:paraId="6359A31E"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No chapter member or alumnae shall either pressure a PNM to accept a bid or guarantee (promise) a PNM bid. This includes insinuating that they will be invited to the next round by saying, “I’ll see you tomorrow,” or any other suggestive or misleading comments.</w:t>
      </w:r>
    </w:p>
    <w:p w14:paraId="08F27E1B"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No sorority may refer to any other sorority during any Primary Recruitment events, including bid day and the New Member Period. This includes questioning a PNM about her event schedule.</w:t>
      </w:r>
    </w:p>
    <w:p w14:paraId="34CC1EB4"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If prompted by a PNM about a different sorority, the member must divert conversation back to values- based conversation.</w:t>
      </w:r>
    </w:p>
    <w:p w14:paraId="3680E7D2"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Chapter members shall not promote Continuous Open Bidding after Primary Recruitment nor shall they promote placing only one chapter on the preference card at the close of the Primary Recruitment process (also known as Intentional Single Preferencing).</w:t>
      </w:r>
    </w:p>
    <w:p w14:paraId="61F51847"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subject of alcohol should not be discussed with a PNM. If the PNM brings up the subject, the chapter member must redirect the conversation in a polite and honest way. This includes discussion of parties or any other function where alcohol is present.</w:t>
      </w:r>
    </w:p>
    <w:p w14:paraId="16E2959B"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Finance cards are permitted to be given out during designated round.</w:t>
      </w:r>
    </w:p>
    <w:p w14:paraId="76392DDC" w14:textId="0D922711" w:rsidR="00DA4612"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From Move-in Day through the accepting of bids, no PNM shall visit a sorority’s living space except for events approved by the College Panhellenic Conference Vice President of Recruitment.</w:t>
      </w:r>
    </w:p>
    <w:p w14:paraId="58BD15BA" w14:textId="77777777" w:rsidR="00F220AF" w:rsidRPr="00665CAD" w:rsidRDefault="00DA4612" w:rsidP="00A55077">
      <w:pPr>
        <w:pStyle w:val="ListParagraph"/>
        <w:numPr>
          <w:ilvl w:val="0"/>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Budget</w:t>
      </w:r>
    </w:p>
    <w:p w14:paraId="702E0A89"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Recruitment expenses for Primary Recruitment must stay within amount as set by Bowling Green State University College Panhellenic Conference.</w:t>
      </w:r>
    </w:p>
    <w:p w14:paraId="680A3986" w14:textId="77777777" w:rsidR="00F220AF"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An itemized budget along with receipts must be turned into the College Panhellenic Conference Vice President of Recruitment by specified time</w:t>
      </w:r>
    </w:p>
    <w:p w14:paraId="68730CD3"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College Panhellenic Conference Executive Board and Recruitment Operations Team will conduct a walk through no less than 30 minutes before each round to ensure that all decorations are congruent with the submitted budget. At this time, all receipts that correspond with items noted in the budget must be submitted. If an item is not included on the budget (purchased, donated, or already had) it will be removed from the room.</w:t>
      </w:r>
    </w:p>
    <w:p w14:paraId="05B5142E" w14:textId="77777777" w:rsidR="00C242AD" w:rsidRPr="00665CAD" w:rsidRDefault="00DA4612" w:rsidP="00A55077">
      <w:pPr>
        <w:pStyle w:val="ListParagraph"/>
        <w:numPr>
          <w:ilvl w:val="0"/>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General Logistics for Rounds</w:t>
      </w:r>
    </w:p>
    <w:p w14:paraId="71E3FD48"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NPC release figure method is utilized throughout recruitment and computed with Campus Director with consultation from RFM specialist.</w:t>
      </w:r>
    </w:p>
    <w:p w14:paraId="11EDC807"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Chapters must submit their lists of potential new members to invite back in the time determined by final recruitment schedule via Campus Director</w:t>
      </w:r>
      <w:r w:rsidR="00C242AD" w:rsidRPr="00665CAD">
        <w:rPr>
          <w:rFonts w:ascii="Times New Roman" w:eastAsia="Times New Roman" w:hAnsi="Times New Roman" w:cs="Times New Roman"/>
          <w:color w:val="000000"/>
          <w:sz w:val="24"/>
          <w:szCs w:val="24"/>
        </w:rPr>
        <w:t>.</w:t>
      </w:r>
    </w:p>
    <w:p w14:paraId="0E2E93C0"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Decorations must follow all policies outlined in the BGSU Student Code of Conduct and Community Living</w:t>
      </w:r>
    </w:p>
    <w:p w14:paraId="3B9B87C8" w14:textId="1B9ECC91" w:rsidR="00C242AD"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No open flames are permitted</w:t>
      </w:r>
      <w:r w:rsidR="00C242AD" w:rsidRPr="00665CAD">
        <w:rPr>
          <w:rFonts w:ascii="Times New Roman" w:eastAsia="Times New Roman" w:hAnsi="Times New Roman" w:cs="Times New Roman"/>
          <w:color w:val="000000"/>
          <w:sz w:val="24"/>
          <w:szCs w:val="24"/>
        </w:rPr>
        <w:t xml:space="preserve"> are permitted at any time</w:t>
      </w:r>
      <w:r w:rsidRPr="00665CAD">
        <w:rPr>
          <w:rFonts w:ascii="Times New Roman" w:eastAsia="Times New Roman" w:hAnsi="Times New Roman" w:cs="Times New Roman"/>
          <w:color w:val="000000"/>
          <w:sz w:val="24"/>
          <w:szCs w:val="24"/>
        </w:rPr>
        <w:t>.</w:t>
      </w:r>
    </w:p>
    <w:p w14:paraId="5CB39CEA" w14:textId="77777777" w:rsidR="00C242AD" w:rsidRPr="00665CAD" w:rsidRDefault="00C242AD"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Decorative lights must not be coiled, wrapped around or pinched, such as under or around a staircase.</w:t>
      </w:r>
    </w:p>
    <w:p w14:paraId="61CD5C26" w14:textId="77777777" w:rsidR="00C242AD" w:rsidRPr="00665CAD" w:rsidRDefault="00C242AD"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Artificial plants must be of a certified slow burning or fire-resistant material. Artificial plants not meeting this standard will be removed from the recruitment round.</w:t>
      </w:r>
    </w:p>
    <w:p w14:paraId="720EFE9C"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All </w:t>
      </w:r>
      <w:r w:rsidR="00C242AD" w:rsidRPr="00665CAD">
        <w:rPr>
          <w:rFonts w:ascii="Times New Roman" w:eastAsia="Times New Roman" w:hAnsi="Times New Roman" w:cs="Times New Roman"/>
          <w:color w:val="000000"/>
          <w:sz w:val="24"/>
          <w:szCs w:val="24"/>
        </w:rPr>
        <w:t>f</w:t>
      </w:r>
      <w:r w:rsidRPr="00665CAD">
        <w:rPr>
          <w:rFonts w:ascii="Times New Roman" w:eastAsia="Times New Roman" w:hAnsi="Times New Roman" w:cs="Times New Roman"/>
          <w:color w:val="000000"/>
          <w:sz w:val="24"/>
          <w:szCs w:val="24"/>
        </w:rPr>
        <w:t xml:space="preserve">ood or </w:t>
      </w:r>
      <w:r w:rsidR="00C242AD" w:rsidRPr="00665CAD">
        <w:rPr>
          <w:rFonts w:ascii="Times New Roman" w:eastAsia="Times New Roman" w:hAnsi="Times New Roman" w:cs="Times New Roman"/>
          <w:color w:val="000000"/>
          <w:sz w:val="24"/>
          <w:szCs w:val="24"/>
        </w:rPr>
        <w:t>b</w:t>
      </w:r>
      <w:r w:rsidRPr="00665CAD">
        <w:rPr>
          <w:rFonts w:ascii="Times New Roman" w:eastAsia="Times New Roman" w:hAnsi="Times New Roman" w:cs="Times New Roman"/>
          <w:color w:val="000000"/>
          <w:sz w:val="24"/>
          <w:szCs w:val="24"/>
        </w:rPr>
        <w:t xml:space="preserve">everage </w:t>
      </w:r>
      <w:r w:rsidR="00C242AD" w:rsidRPr="00665CAD">
        <w:rPr>
          <w:rFonts w:ascii="Times New Roman" w:eastAsia="Times New Roman" w:hAnsi="Times New Roman" w:cs="Times New Roman"/>
          <w:color w:val="000000"/>
          <w:sz w:val="24"/>
          <w:szCs w:val="24"/>
        </w:rPr>
        <w:t>s</w:t>
      </w:r>
      <w:r w:rsidRPr="00665CAD">
        <w:rPr>
          <w:rFonts w:ascii="Times New Roman" w:eastAsia="Times New Roman" w:hAnsi="Times New Roman" w:cs="Times New Roman"/>
          <w:color w:val="000000"/>
          <w:sz w:val="24"/>
          <w:szCs w:val="24"/>
        </w:rPr>
        <w:t xml:space="preserve">erved must follow BGSU handbook policy and be </w:t>
      </w:r>
      <w:proofErr w:type="spellStart"/>
      <w:r w:rsidRPr="00665CAD">
        <w:rPr>
          <w:rFonts w:ascii="Times New Roman" w:eastAsia="Times New Roman" w:hAnsi="Times New Roman" w:cs="Times New Roman"/>
          <w:color w:val="000000"/>
          <w:sz w:val="24"/>
          <w:szCs w:val="24"/>
        </w:rPr>
        <w:t>Servsafe</w:t>
      </w:r>
      <w:proofErr w:type="spellEnd"/>
      <w:r w:rsidRPr="00665CAD">
        <w:rPr>
          <w:rFonts w:ascii="Times New Roman" w:eastAsia="Times New Roman" w:hAnsi="Times New Roman" w:cs="Times New Roman"/>
          <w:color w:val="000000"/>
          <w:sz w:val="24"/>
          <w:szCs w:val="24"/>
        </w:rPr>
        <w:t xml:space="preserve"> compliant.</w:t>
      </w:r>
    </w:p>
    <w:p w14:paraId="67DB55BD" w14:textId="77777777"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Member organizations should use discretion when selecting recruitment outfits (tasteful, limited skin exposure, etc.). If several members have similar outfits which</w:t>
      </w:r>
      <w:r w:rsidR="006921CA" w:rsidRPr="00665CAD">
        <w:rPr>
          <w:rFonts w:ascii="Times New Roman" w:eastAsia="Times New Roman" w:hAnsi="Times New Roman" w:cs="Times New Roman"/>
          <w:color w:val="000000"/>
          <w:sz w:val="24"/>
          <w:szCs w:val="24"/>
        </w:rPr>
        <w:t xml:space="preserve"> </w:t>
      </w:r>
      <w:r w:rsidRPr="00665CAD">
        <w:rPr>
          <w:rFonts w:ascii="Times New Roman" w:eastAsia="Times New Roman" w:hAnsi="Times New Roman" w:cs="Times New Roman"/>
          <w:color w:val="000000"/>
          <w:sz w:val="24"/>
          <w:szCs w:val="24"/>
        </w:rPr>
        <w:t>seem to be more than a coincidence, this will be considered a frill and members will be required to change.</w:t>
      </w:r>
    </w:p>
    <w:p w14:paraId="28580766" w14:textId="1B5D6DAA" w:rsidR="00C242AD"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No excessively loud music may be played during rounds, in-between rounds, setting up and cleaning up. Every chapter has different scoring or voting procedures, please respect your neighbors.</w:t>
      </w:r>
      <w:r w:rsidR="00C242AD" w:rsidRPr="00665CAD">
        <w:rPr>
          <w:rFonts w:ascii="Times New Roman" w:eastAsia="Times New Roman" w:hAnsi="Times New Roman" w:cs="Times New Roman"/>
          <w:color w:val="000000"/>
          <w:sz w:val="24"/>
          <w:szCs w:val="24"/>
        </w:rPr>
        <w:t xml:space="preserve"> Volume standards are at the sole discretion of the College Panhellenic Conference.</w:t>
      </w:r>
    </w:p>
    <w:p w14:paraId="3337DAFC" w14:textId="77777777" w:rsidR="00C242AD"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Preference party music shall be at a low volume level to remain respectful to the rest </w:t>
      </w:r>
      <w:r w:rsidR="00652E9B" w:rsidRPr="00665CAD">
        <w:rPr>
          <w:rFonts w:ascii="Times New Roman" w:eastAsia="Times New Roman" w:hAnsi="Times New Roman" w:cs="Times New Roman"/>
          <w:color w:val="000000"/>
          <w:sz w:val="24"/>
          <w:szCs w:val="24"/>
        </w:rPr>
        <w:t>o</w:t>
      </w:r>
      <w:r w:rsidRPr="00665CAD">
        <w:rPr>
          <w:rFonts w:ascii="Times New Roman" w:eastAsia="Times New Roman" w:hAnsi="Times New Roman" w:cs="Times New Roman"/>
          <w:color w:val="000000"/>
          <w:sz w:val="24"/>
          <w:szCs w:val="24"/>
        </w:rPr>
        <w:t>f the Panhellenic community’s ceremonies.</w:t>
      </w:r>
      <w:r w:rsidR="00C242AD" w:rsidRPr="00665CAD">
        <w:rPr>
          <w:rFonts w:ascii="Times New Roman" w:eastAsia="Times New Roman" w:hAnsi="Times New Roman" w:cs="Times New Roman"/>
          <w:color w:val="000000"/>
          <w:sz w:val="24"/>
          <w:szCs w:val="24"/>
        </w:rPr>
        <w:t xml:space="preserve"> Volume standards are at the sole discretion of the College Panhellenic Conference.</w:t>
      </w:r>
    </w:p>
    <w:p w14:paraId="5CCE4B3A" w14:textId="46AF7380" w:rsidR="00933F48"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During all rounds, PNMs m</w:t>
      </w:r>
      <w:r w:rsidR="00933F48" w:rsidRPr="00665CAD">
        <w:rPr>
          <w:rFonts w:ascii="Times New Roman" w:eastAsia="Times New Roman" w:hAnsi="Times New Roman" w:cs="Times New Roman"/>
          <w:color w:val="000000"/>
          <w:sz w:val="24"/>
          <w:szCs w:val="24"/>
        </w:rPr>
        <w:t>ust</w:t>
      </w:r>
      <w:r w:rsidRPr="00665CAD">
        <w:rPr>
          <w:rFonts w:ascii="Times New Roman" w:eastAsia="Times New Roman" w:hAnsi="Times New Roman" w:cs="Times New Roman"/>
          <w:color w:val="000000"/>
          <w:sz w:val="24"/>
          <w:szCs w:val="24"/>
        </w:rPr>
        <w:t xml:space="preserve"> remain in the common spaces. </w:t>
      </w:r>
    </w:p>
    <w:p w14:paraId="15B3CDF3" w14:textId="77777777" w:rsidR="00933F48" w:rsidRPr="00665CAD" w:rsidRDefault="00933F48"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Common spaces </w:t>
      </w:r>
      <w:proofErr w:type="gramStart"/>
      <w:r w:rsidRPr="00665CAD">
        <w:rPr>
          <w:rFonts w:ascii="Times New Roman" w:eastAsia="Times New Roman" w:hAnsi="Times New Roman" w:cs="Times New Roman"/>
          <w:color w:val="000000"/>
          <w:sz w:val="24"/>
          <w:szCs w:val="24"/>
        </w:rPr>
        <w:t>are considered to be</w:t>
      </w:r>
      <w:proofErr w:type="gramEnd"/>
      <w:r w:rsidRPr="00665CAD">
        <w:rPr>
          <w:rFonts w:ascii="Times New Roman" w:eastAsia="Times New Roman" w:hAnsi="Times New Roman" w:cs="Times New Roman"/>
          <w:color w:val="000000"/>
          <w:sz w:val="24"/>
          <w:szCs w:val="24"/>
        </w:rPr>
        <w:t xml:space="preserve"> the front entry, front room, kitchen, downstairs bathroom. PNMs are not allowed in any bedroom hallways/areas, the kitchen, or upstairs.</w:t>
      </w:r>
    </w:p>
    <w:p w14:paraId="3B616E81" w14:textId="77777777" w:rsidR="00933F48"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In rare occasions such as injury and menstrual cycle items may be given to PNM by active member </w:t>
      </w:r>
      <w:proofErr w:type="gramStart"/>
      <w:r w:rsidRPr="00665CAD">
        <w:rPr>
          <w:rFonts w:ascii="Times New Roman" w:eastAsia="Times New Roman" w:hAnsi="Times New Roman" w:cs="Times New Roman"/>
          <w:color w:val="000000"/>
          <w:sz w:val="24"/>
          <w:szCs w:val="24"/>
        </w:rPr>
        <w:t>as long as</w:t>
      </w:r>
      <w:proofErr w:type="gramEnd"/>
      <w:r w:rsidRPr="00665CAD">
        <w:rPr>
          <w:rFonts w:ascii="Times New Roman" w:eastAsia="Times New Roman" w:hAnsi="Times New Roman" w:cs="Times New Roman"/>
          <w:color w:val="000000"/>
          <w:sz w:val="24"/>
          <w:szCs w:val="24"/>
        </w:rPr>
        <w:t xml:space="preserve"> they are not branded for the organization.</w:t>
      </w:r>
    </w:p>
    <w:p w14:paraId="21EF361C" w14:textId="77777777" w:rsidR="00933F48" w:rsidRPr="00665CAD" w:rsidRDefault="00DA4612" w:rsidP="00A55077">
      <w:pPr>
        <w:pStyle w:val="ListParagraph"/>
        <w:numPr>
          <w:ilvl w:val="0"/>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Round Guidelines</w:t>
      </w:r>
    </w:p>
    <w:p w14:paraId="09CFF815" w14:textId="77777777" w:rsidR="00933F48"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First Round</w:t>
      </w:r>
    </w:p>
    <w:p w14:paraId="1CC44268" w14:textId="2069BE92" w:rsidR="00933F48"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First round is designated as an open conversational round and every potential new member will visit all chapters. Chapters will recruit for </w:t>
      </w:r>
      <w:r w:rsidR="00CB7534" w:rsidRPr="00665CAD">
        <w:rPr>
          <w:rFonts w:ascii="Times New Roman" w:eastAsia="Times New Roman" w:hAnsi="Times New Roman" w:cs="Times New Roman"/>
          <w:color w:val="000000"/>
          <w:sz w:val="24"/>
          <w:szCs w:val="24"/>
        </w:rPr>
        <w:t>20-minute</w:t>
      </w:r>
      <w:r w:rsidRPr="00665CAD">
        <w:rPr>
          <w:rFonts w:ascii="Times New Roman" w:eastAsia="Times New Roman" w:hAnsi="Times New Roman" w:cs="Times New Roman"/>
          <w:color w:val="000000"/>
          <w:sz w:val="24"/>
          <w:szCs w:val="24"/>
        </w:rPr>
        <w:t xml:space="preserve"> rounds</w:t>
      </w:r>
      <w:r w:rsidR="00933F48" w:rsidRPr="00665CAD">
        <w:rPr>
          <w:rFonts w:ascii="Times New Roman" w:eastAsia="Times New Roman" w:hAnsi="Times New Roman" w:cs="Times New Roman"/>
          <w:color w:val="000000"/>
          <w:sz w:val="24"/>
          <w:szCs w:val="24"/>
        </w:rPr>
        <w:t>.</w:t>
      </w:r>
    </w:p>
    <w:p w14:paraId="039E7464" w14:textId="77777777" w:rsidR="00933F48"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Chapter members are required to wear the designated Panhellenic-provided recruitment t-shirt. These will be designed and distributed by the Panhellenic Executive Board. No additions are to be added to cover up the shirt.</w:t>
      </w:r>
    </w:p>
    <w:p w14:paraId="26933404" w14:textId="77777777" w:rsidR="00F67922"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No food or beverage is to be served to PNM’s. Water and light snacks will be available in various locations served by a member of the Recruitment Team.</w:t>
      </w:r>
    </w:p>
    <w:p w14:paraId="5C9E4326" w14:textId="77777777" w:rsidR="00F67922" w:rsidRPr="00665CAD" w:rsidRDefault="00DA4612" w:rsidP="00A55077">
      <w:pPr>
        <w:pStyle w:val="ListParagraph"/>
        <w:numPr>
          <w:ilvl w:val="2"/>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Any beverage on hand for chapter must be put out of sight and may only be utilized in between parties.</w:t>
      </w:r>
    </w:p>
    <w:p w14:paraId="78C81DEC" w14:textId="3E82DF46" w:rsidR="00F67922" w:rsidRPr="00665CAD" w:rsidRDefault="00DA4612" w:rsidP="00A55077">
      <w:pPr>
        <w:pStyle w:val="ListParagraph"/>
        <w:numPr>
          <w:ilvl w:val="1"/>
          <w:numId w:val="44"/>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Philanthropy Round</w:t>
      </w:r>
    </w:p>
    <w:p w14:paraId="20A8E01D" w14:textId="0073E295"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Each potential new member may visit up to 8 chapters. Chapters will recruit for </w:t>
      </w:r>
      <w:proofErr w:type="gramStart"/>
      <w:r w:rsidRPr="00665CAD">
        <w:rPr>
          <w:rFonts w:ascii="Times New Roman" w:eastAsia="Times New Roman" w:hAnsi="Times New Roman" w:cs="Times New Roman"/>
          <w:color w:val="000000"/>
          <w:sz w:val="24"/>
          <w:szCs w:val="24"/>
        </w:rPr>
        <w:t>25 minute</w:t>
      </w:r>
      <w:proofErr w:type="gramEnd"/>
      <w:r w:rsidRPr="00665CAD">
        <w:rPr>
          <w:rFonts w:ascii="Times New Roman" w:eastAsia="Times New Roman" w:hAnsi="Times New Roman" w:cs="Times New Roman"/>
          <w:color w:val="000000"/>
          <w:sz w:val="24"/>
          <w:szCs w:val="24"/>
        </w:rPr>
        <w:t xml:space="preserve"> rounds.</w:t>
      </w:r>
    </w:p>
    <w:p w14:paraId="09AA8963" w14:textId="662A52DF" w:rsidR="00DA4612" w:rsidRPr="00665CAD" w:rsidRDefault="00DA4612" w:rsidP="00F67922">
      <w:pPr>
        <w:spacing w:before="100" w:beforeAutospacing="1" w:after="100" w:afterAutospacing="1" w:line="288" w:lineRule="auto"/>
        <w:ind w:left="1980"/>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Drinks may be served in any type of disposable cup. Finger foods of any kind may be served with the use of disposable napkins and plates (all included in budget). Only foods that do not require temperature control are allowed through this process.</w:t>
      </w:r>
    </w:p>
    <w:p w14:paraId="6E654E10" w14:textId="60A3FBC2" w:rsidR="00DA4612" w:rsidRPr="00665CAD" w:rsidRDefault="00DA4612" w:rsidP="00F67922">
      <w:pPr>
        <w:spacing w:before="100" w:beforeAutospacing="1" w:after="100" w:afterAutospacing="1" w:line="288" w:lineRule="auto"/>
        <w:ind w:left="1980"/>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Décor should depict philanthropic programming.</w:t>
      </w:r>
    </w:p>
    <w:p w14:paraId="3F70B75F" w14:textId="5D9AF983" w:rsidR="00DA4612" w:rsidRPr="00665CAD" w:rsidRDefault="00DA4612" w:rsidP="00F67922">
      <w:pPr>
        <w:spacing w:before="100" w:beforeAutospacing="1" w:after="100" w:afterAutospacing="1" w:line="288" w:lineRule="auto"/>
        <w:ind w:left="1980"/>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Philanthropy arts and crafts may be completed during this round.</w:t>
      </w:r>
    </w:p>
    <w:p w14:paraId="62377F37" w14:textId="5C91A5B4" w:rsidR="00DA4612" w:rsidRPr="00665CAD" w:rsidRDefault="00DA4612" w:rsidP="00A55077">
      <w:pPr>
        <w:pStyle w:val="ListParagraph"/>
        <w:numPr>
          <w:ilvl w:val="0"/>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Sisterhood Round</w:t>
      </w:r>
    </w:p>
    <w:p w14:paraId="06185AAB" w14:textId="641B007F"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Each potential new member will visit up to 5 chapters. Chapters will be recruiting for 40-minute rounds.</w:t>
      </w:r>
    </w:p>
    <w:p w14:paraId="6F5B04FF" w14:textId="00617586"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Drinks may be served in any type of disposable cup. Finger foods of any kind may be served with the use of disposable napkins and plates (all included in budget).</w:t>
      </w:r>
    </w:p>
    <w:p w14:paraId="11DB914B" w14:textId="0041AE03"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Décor should depict sisterhood activities, academic programming, financial obligations, new member process and other aspects of sorority life will be allowed.</w:t>
      </w:r>
    </w:p>
    <w:p w14:paraId="2F619807" w14:textId="1AC996A3" w:rsidR="00DA4612" w:rsidRPr="00665CAD" w:rsidRDefault="00DA4612" w:rsidP="00A55077">
      <w:pPr>
        <w:pStyle w:val="ListParagraph"/>
        <w:numPr>
          <w:ilvl w:val="0"/>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Preference Round</w:t>
      </w:r>
    </w:p>
    <w:p w14:paraId="4E121DB5" w14:textId="039CEF46"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Each potential new member will attend up to 2 chapters’ preference ceremonies for no more than one hour each.</w:t>
      </w:r>
    </w:p>
    <w:p w14:paraId="280A8870" w14:textId="7B38522C"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Simple food and drinks may be served.</w:t>
      </w:r>
    </w:p>
    <w:p w14:paraId="372108CE" w14:textId="12293C2D" w:rsidR="00DA4612" w:rsidRPr="00665CAD" w:rsidRDefault="00DA4612" w:rsidP="00A55077">
      <w:pPr>
        <w:pStyle w:val="ListParagraph"/>
        <w:numPr>
          <w:ilvl w:val="2"/>
          <w:numId w:val="7"/>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Fourth round decorations will be at the discretions of the individual chapter and should be fitting to that chapter’s preference ceremony.</w:t>
      </w:r>
    </w:p>
    <w:p w14:paraId="095B91B1" w14:textId="1DE6A545" w:rsidR="00DA4612" w:rsidRPr="00665CAD" w:rsidRDefault="005612C3" w:rsidP="00FA5A88">
      <w:p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K</w:t>
      </w:r>
      <w:r w:rsidR="00DA4612" w:rsidRPr="00665CAD">
        <w:rPr>
          <w:rFonts w:ascii="Times New Roman" w:eastAsia="Times New Roman" w:hAnsi="Times New Roman" w:cs="Times New Roman"/>
          <w:color w:val="000000"/>
          <w:sz w:val="24"/>
          <w:szCs w:val="24"/>
        </w:rPr>
        <w:t>. Continuous Open Bidding</w:t>
      </w:r>
    </w:p>
    <w:p w14:paraId="18F0F863" w14:textId="4E7B999C" w:rsidR="00DA4612" w:rsidRPr="00665CAD" w:rsidRDefault="00DA4612" w:rsidP="00A55077">
      <w:pPr>
        <w:pStyle w:val="ListParagraph"/>
        <w:numPr>
          <w:ilvl w:val="0"/>
          <w:numId w:val="10"/>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The Notice of Informal Recruitment must be submitted and approved by FSL 2 weeks before any COB events are held.</w:t>
      </w:r>
    </w:p>
    <w:p w14:paraId="6F75B392" w14:textId="07477C1E" w:rsidR="00DA4612" w:rsidRPr="00665CAD" w:rsidRDefault="00DA4612" w:rsidP="00A55077">
      <w:pPr>
        <w:pStyle w:val="ListParagraph"/>
        <w:numPr>
          <w:ilvl w:val="0"/>
          <w:numId w:val="10"/>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COB events may not be marketed until the Notice of informal Recruitment is approved.</w:t>
      </w:r>
    </w:p>
    <w:p w14:paraId="1176DE6E" w14:textId="6D1C80BD" w:rsidR="00DA4612" w:rsidRPr="00665CAD" w:rsidRDefault="00DA4612" w:rsidP="00A55077">
      <w:pPr>
        <w:pStyle w:val="ListParagraph"/>
        <w:numPr>
          <w:ilvl w:val="0"/>
          <w:numId w:val="10"/>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All events must be registered with the University.</w:t>
      </w:r>
    </w:p>
    <w:p w14:paraId="183FD524" w14:textId="42DB68CD" w:rsidR="00DA4612" w:rsidRPr="00665CAD" w:rsidRDefault="00DA4612" w:rsidP="00A55077">
      <w:pPr>
        <w:pStyle w:val="ListParagraph"/>
        <w:numPr>
          <w:ilvl w:val="0"/>
          <w:numId w:val="10"/>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 COB Binding Agreement shall be completed by the new member, </w:t>
      </w:r>
      <w:proofErr w:type="gramStart"/>
      <w:r w:rsidRPr="00665CAD">
        <w:rPr>
          <w:rFonts w:ascii="Times New Roman" w:eastAsia="Times New Roman" w:hAnsi="Times New Roman" w:cs="Times New Roman"/>
          <w:color w:val="000000"/>
          <w:sz w:val="24"/>
          <w:szCs w:val="24"/>
        </w:rPr>
        <w:t>witnessed</w:t>
      </w:r>
      <w:proofErr w:type="gramEnd"/>
      <w:r w:rsidRPr="00665CAD">
        <w:rPr>
          <w:rFonts w:ascii="Times New Roman" w:eastAsia="Times New Roman" w:hAnsi="Times New Roman" w:cs="Times New Roman"/>
          <w:color w:val="000000"/>
          <w:sz w:val="24"/>
          <w:szCs w:val="24"/>
        </w:rPr>
        <w:t xml:space="preserve"> and submitted to the College Panhellenic Conference within 24 hours of receiving a bid.</w:t>
      </w:r>
    </w:p>
    <w:p w14:paraId="63E07BE0" w14:textId="1B23936D" w:rsidR="00DA4612" w:rsidRPr="00665CAD" w:rsidRDefault="00DA4612" w:rsidP="00A55077">
      <w:pPr>
        <w:pStyle w:val="ListParagraph"/>
        <w:numPr>
          <w:ilvl w:val="0"/>
          <w:numId w:val="8"/>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This Agreement can be found in the NPC Manual of Information</w:t>
      </w:r>
    </w:p>
    <w:p w14:paraId="7D44E8D1" w14:textId="77777777" w:rsidR="005612C3" w:rsidRPr="00665CAD" w:rsidRDefault="005612C3" w:rsidP="005612C3">
      <w:pPr>
        <w:spacing w:line="288" w:lineRule="auto"/>
        <w:jc w:val="center"/>
        <w:rPr>
          <w:rFonts w:ascii="Times New Roman" w:hAnsi="Times New Roman" w:cs="Times New Roman"/>
          <w:sz w:val="24"/>
          <w:szCs w:val="24"/>
        </w:rPr>
      </w:pPr>
      <w:r w:rsidRPr="00665CAD">
        <w:rPr>
          <w:rFonts w:ascii="Times New Roman" w:hAnsi="Times New Roman" w:cs="Times New Roman"/>
          <w:sz w:val="24"/>
          <w:szCs w:val="24"/>
        </w:rPr>
        <w:t>Appendix C: Delegate Agreement</w:t>
      </w:r>
    </w:p>
    <w:p w14:paraId="57A4A4FE" w14:textId="77777777" w:rsidR="005612C3" w:rsidRPr="00665CAD" w:rsidRDefault="005612C3" w:rsidP="005612C3">
      <w:p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color w:val="000000"/>
          <w:sz w:val="24"/>
          <w:szCs w:val="24"/>
        </w:rPr>
        <w:t>Do you ________________________________ on ____/____/____, promise to represent your chapter during Panhellenic Council meetings at Bowling Green State University? Being a delegate of this council means that you must:</w:t>
      </w:r>
    </w:p>
    <w:p w14:paraId="625A82E8" w14:textId="77777777" w:rsidR="005612C3" w:rsidRPr="00665CAD" w:rsidRDefault="005612C3" w:rsidP="00A55077">
      <w:pPr>
        <w:numPr>
          <w:ilvl w:val="0"/>
          <w:numId w:val="6"/>
        </w:numPr>
        <w:spacing w:after="0" w:line="288" w:lineRule="auto"/>
        <w:ind w:left="820"/>
        <w:textAlignment w:val="baseline"/>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Serve as your chapter’s liaison, meaning, report to your chapter exactly what was presented in general body Panhellenic meetings—as this is the only communication between Panhellenic and your respective chapter?</w:t>
      </w:r>
    </w:p>
    <w:p w14:paraId="455CE7EE" w14:textId="77777777" w:rsidR="005612C3" w:rsidRPr="00665CAD" w:rsidRDefault="005612C3" w:rsidP="00A55077">
      <w:pPr>
        <w:numPr>
          <w:ilvl w:val="0"/>
          <w:numId w:val="6"/>
        </w:numPr>
        <w:spacing w:after="0" w:line="288" w:lineRule="auto"/>
        <w:ind w:left="820"/>
        <w:textAlignment w:val="baseline"/>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report activities that your respective chapter is </w:t>
      </w:r>
      <w:proofErr w:type="gramStart"/>
      <w:r w:rsidRPr="00665CAD">
        <w:rPr>
          <w:rFonts w:ascii="Times New Roman" w:eastAsia="Times New Roman" w:hAnsi="Times New Roman" w:cs="Times New Roman"/>
          <w:color w:val="000000"/>
          <w:sz w:val="24"/>
          <w:szCs w:val="24"/>
        </w:rPr>
        <w:t>hosting?</w:t>
      </w:r>
      <w:proofErr w:type="gramEnd"/>
    </w:p>
    <w:p w14:paraId="183A73A6" w14:textId="77777777" w:rsidR="005612C3" w:rsidRPr="00665CAD" w:rsidRDefault="005612C3" w:rsidP="00A55077">
      <w:pPr>
        <w:numPr>
          <w:ilvl w:val="0"/>
          <w:numId w:val="6"/>
        </w:numPr>
        <w:spacing w:after="0" w:line="288" w:lineRule="auto"/>
        <w:ind w:left="820"/>
        <w:textAlignment w:val="baseline"/>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serve as the embodiment of Panhellenic values both inside and outside the community?</w:t>
      </w:r>
    </w:p>
    <w:p w14:paraId="15736726" w14:textId="77777777" w:rsidR="005612C3" w:rsidRPr="00665CAD" w:rsidRDefault="005612C3" w:rsidP="00A55077">
      <w:pPr>
        <w:numPr>
          <w:ilvl w:val="0"/>
          <w:numId w:val="6"/>
        </w:numPr>
        <w:spacing w:after="0" w:line="288" w:lineRule="auto"/>
        <w:ind w:left="820"/>
        <w:textAlignment w:val="baseline"/>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attend Panhellenic Council meetings that occur every Tuesday at 8:00 </w:t>
      </w:r>
      <w:proofErr w:type="spellStart"/>
      <w:r w:rsidRPr="00665CAD">
        <w:rPr>
          <w:rFonts w:ascii="Times New Roman" w:eastAsia="Times New Roman" w:hAnsi="Times New Roman" w:cs="Times New Roman"/>
          <w:color w:val="000000"/>
          <w:sz w:val="24"/>
          <w:szCs w:val="24"/>
        </w:rPr>
        <w:t>p.m</w:t>
      </w:r>
      <w:proofErr w:type="spellEnd"/>
      <w:r w:rsidRPr="00665CAD">
        <w:rPr>
          <w:rFonts w:ascii="Times New Roman" w:eastAsia="Times New Roman" w:hAnsi="Times New Roman" w:cs="Times New Roman"/>
          <w:color w:val="000000"/>
          <w:sz w:val="24"/>
          <w:szCs w:val="24"/>
        </w:rPr>
        <w:t>?</w:t>
      </w:r>
    </w:p>
    <w:p w14:paraId="0748C6FE" w14:textId="77777777" w:rsidR="005612C3" w:rsidRPr="00665CAD" w:rsidRDefault="005612C3" w:rsidP="00A55077">
      <w:pPr>
        <w:numPr>
          <w:ilvl w:val="0"/>
          <w:numId w:val="6"/>
        </w:numPr>
        <w:spacing w:after="0" w:line="288" w:lineRule="auto"/>
        <w:ind w:left="820"/>
        <w:textAlignment w:val="baseline"/>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support Panhellenic endeavors, including sponsored events and meetings by FSL staff and the Executive Board?</w:t>
      </w:r>
    </w:p>
    <w:p w14:paraId="0E06BBDE" w14:textId="77777777" w:rsidR="005612C3" w:rsidRPr="00665CAD" w:rsidRDefault="005612C3" w:rsidP="005612C3">
      <w:p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color w:val="000000"/>
          <w:sz w:val="24"/>
          <w:szCs w:val="24"/>
        </w:rPr>
        <w:t> </w:t>
      </w:r>
    </w:p>
    <w:p w14:paraId="3361F2F7" w14:textId="77777777" w:rsidR="005612C3" w:rsidRPr="00665CAD" w:rsidRDefault="005612C3" w:rsidP="005612C3">
      <w:pPr>
        <w:spacing w:after="0" w:line="288" w:lineRule="auto"/>
        <w:rPr>
          <w:rFonts w:ascii="Times New Roman" w:eastAsia="Times New Roman" w:hAnsi="Times New Roman" w:cs="Times New Roman"/>
          <w:sz w:val="24"/>
          <w:szCs w:val="24"/>
        </w:rPr>
      </w:pPr>
    </w:p>
    <w:p w14:paraId="4FB2B3DD" w14:textId="77777777" w:rsidR="005612C3" w:rsidRPr="00665CAD" w:rsidRDefault="005612C3" w:rsidP="005612C3">
      <w:pPr>
        <w:spacing w:after="0" w:line="288" w:lineRule="auto"/>
        <w:jc w:val="center"/>
        <w:rPr>
          <w:rFonts w:ascii="Times New Roman" w:eastAsia="Times New Roman" w:hAnsi="Times New Roman" w:cs="Times New Roman"/>
          <w:sz w:val="24"/>
          <w:szCs w:val="24"/>
        </w:rPr>
      </w:pPr>
      <w:r w:rsidRPr="00665CAD">
        <w:rPr>
          <w:rFonts w:ascii="Times New Roman" w:eastAsia="Times New Roman" w:hAnsi="Times New Roman" w:cs="Times New Roman"/>
          <w:color w:val="000000"/>
          <w:sz w:val="24"/>
          <w:szCs w:val="24"/>
        </w:rPr>
        <w:t>______________________         ___________________                                                                       Delegate Signature                  Panhellenic Chapter</w:t>
      </w:r>
    </w:p>
    <w:p w14:paraId="15AAFFBA" w14:textId="77777777" w:rsidR="005612C3" w:rsidRPr="00665CAD" w:rsidRDefault="005612C3" w:rsidP="005612C3">
      <w:pPr>
        <w:spacing w:after="0" w:line="288" w:lineRule="auto"/>
        <w:rPr>
          <w:rFonts w:ascii="Times New Roman" w:eastAsia="Times New Roman" w:hAnsi="Times New Roman" w:cs="Times New Roman"/>
          <w:sz w:val="24"/>
          <w:szCs w:val="24"/>
        </w:rPr>
      </w:pPr>
    </w:p>
    <w:p w14:paraId="5C213F43" w14:textId="77777777" w:rsidR="005612C3" w:rsidRPr="00665CAD" w:rsidRDefault="005612C3" w:rsidP="005612C3">
      <w:pPr>
        <w:spacing w:after="0" w:line="288" w:lineRule="auto"/>
        <w:jc w:val="center"/>
        <w:rPr>
          <w:rFonts w:ascii="Times New Roman" w:eastAsia="Times New Roman" w:hAnsi="Times New Roman" w:cs="Times New Roman"/>
          <w:sz w:val="24"/>
          <w:szCs w:val="24"/>
        </w:rPr>
      </w:pPr>
      <w:r w:rsidRPr="00665CAD">
        <w:rPr>
          <w:rFonts w:ascii="Times New Roman" w:eastAsia="Times New Roman" w:hAnsi="Times New Roman" w:cs="Times New Roman"/>
          <w:color w:val="000000"/>
          <w:sz w:val="24"/>
          <w:szCs w:val="24"/>
        </w:rPr>
        <w:t>______________________</w:t>
      </w:r>
    </w:p>
    <w:p w14:paraId="29050885" w14:textId="3CD8FEAA" w:rsidR="005612C3" w:rsidRPr="00665CAD" w:rsidRDefault="005612C3" w:rsidP="005612C3">
      <w:pPr>
        <w:spacing w:after="0" w:line="288" w:lineRule="auto"/>
        <w:jc w:val="center"/>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Chapter President</w:t>
      </w:r>
    </w:p>
    <w:p w14:paraId="6BAEA4FC" w14:textId="77777777" w:rsidR="005612C3" w:rsidRPr="00665CAD" w:rsidRDefault="005612C3" w:rsidP="005612C3">
      <w:pPr>
        <w:spacing w:after="0" w:line="288" w:lineRule="auto"/>
        <w:jc w:val="center"/>
        <w:rPr>
          <w:rFonts w:ascii="Times New Roman" w:eastAsia="Times New Roman" w:hAnsi="Times New Roman" w:cs="Times New Roman"/>
          <w:color w:val="000000"/>
          <w:sz w:val="24"/>
          <w:szCs w:val="24"/>
        </w:rPr>
      </w:pPr>
    </w:p>
    <w:p w14:paraId="04B03BFB" w14:textId="1F4B5B94" w:rsidR="009F70B2" w:rsidRPr="00665CAD" w:rsidRDefault="005612C3" w:rsidP="00FA5A88">
      <w:pPr>
        <w:spacing w:before="100" w:beforeAutospacing="1" w:after="100" w:afterAutospacing="1" w:line="288" w:lineRule="auto"/>
        <w:jc w:val="center"/>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Appendix E: Board of Directors</w:t>
      </w:r>
    </w:p>
    <w:p w14:paraId="314CDFA2" w14:textId="6D58F779" w:rsidR="00ED7F67" w:rsidRPr="00665CAD" w:rsidRDefault="00ED7F67" w:rsidP="00A55077">
      <w:pPr>
        <w:pStyle w:val="ListParagraph"/>
        <w:numPr>
          <w:ilvl w:val="0"/>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The </w:t>
      </w:r>
      <w:r w:rsidR="005612C3" w:rsidRPr="00665CAD">
        <w:rPr>
          <w:rFonts w:ascii="Times New Roman" w:eastAsia="Times New Roman" w:hAnsi="Times New Roman" w:cs="Times New Roman"/>
          <w:color w:val="000000"/>
          <w:sz w:val="24"/>
          <w:szCs w:val="24"/>
        </w:rPr>
        <w:t>B</w:t>
      </w:r>
      <w:r w:rsidRPr="00665CAD">
        <w:rPr>
          <w:rFonts w:ascii="Times New Roman" w:eastAsia="Times New Roman" w:hAnsi="Times New Roman" w:cs="Times New Roman"/>
          <w:color w:val="000000"/>
          <w:sz w:val="24"/>
          <w:szCs w:val="24"/>
        </w:rPr>
        <w:t xml:space="preserve">oard of </w:t>
      </w:r>
      <w:r w:rsidR="005612C3" w:rsidRPr="00665CAD">
        <w:rPr>
          <w:rFonts w:ascii="Times New Roman" w:eastAsia="Times New Roman" w:hAnsi="Times New Roman" w:cs="Times New Roman"/>
          <w:color w:val="000000"/>
          <w:sz w:val="24"/>
          <w:szCs w:val="24"/>
        </w:rPr>
        <w:t>D</w:t>
      </w:r>
      <w:r w:rsidRPr="00665CAD">
        <w:rPr>
          <w:rFonts w:ascii="Times New Roman" w:eastAsia="Times New Roman" w:hAnsi="Times New Roman" w:cs="Times New Roman"/>
          <w:color w:val="000000"/>
          <w:sz w:val="24"/>
          <w:szCs w:val="24"/>
        </w:rPr>
        <w:t>irectors is made of positions that work cohesively with the CPC executive board.</w:t>
      </w:r>
    </w:p>
    <w:p w14:paraId="23E6A4F0" w14:textId="7BFF82DC" w:rsidR="00ED7F67" w:rsidRPr="00665CAD" w:rsidRDefault="00ED7F67"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Specific positions of the board of directors may be added and removed by the executive board at any time. </w:t>
      </w:r>
    </w:p>
    <w:p w14:paraId="144C2324" w14:textId="142032E5" w:rsidR="00ED7F67" w:rsidRPr="00665CAD" w:rsidRDefault="00ED7F67"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Members of the board of directors attend CPC executive meetings and may provide a report during the CPC council meetings</w:t>
      </w:r>
    </w:p>
    <w:p w14:paraId="324D4632" w14:textId="0BA4D279" w:rsidR="00ED7F67" w:rsidRPr="00665CAD" w:rsidRDefault="00ED7F67"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The board of directors shall be utilized to supplement the conference. </w:t>
      </w:r>
    </w:p>
    <w:p w14:paraId="4D2B34C9" w14:textId="190E2A7E" w:rsidR="00ED7F67" w:rsidRPr="00665CAD" w:rsidRDefault="00ED7F67" w:rsidP="00A55077">
      <w:pPr>
        <w:pStyle w:val="ListParagraph"/>
        <w:numPr>
          <w:ilvl w:val="0"/>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lastRenderedPageBreak/>
        <w:t>The term of all positions on the board of directors shall be from the beginning of spring semester-end of fall semester</w:t>
      </w:r>
    </w:p>
    <w:p w14:paraId="4F80E782" w14:textId="21028D37" w:rsidR="00ED7F67" w:rsidRPr="00665CAD" w:rsidRDefault="00ED7F67"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Th</w:t>
      </w:r>
      <w:r w:rsidR="000F5C43" w:rsidRPr="00665CAD">
        <w:rPr>
          <w:rFonts w:ascii="Times New Roman" w:eastAsia="Times New Roman" w:hAnsi="Times New Roman" w:cs="Times New Roman"/>
          <w:color w:val="000000"/>
          <w:sz w:val="24"/>
          <w:szCs w:val="24"/>
        </w:rPr>
        <w:t>e executive board will appoint the board of directors after an application process</w:t>
      </w:r>
    </w:p>
    <w:p w14:paraId="79F04820" w14:textId="090A7F94" w:rsidR="000F5C43" w:rsidRPr="00665CAD" w:rsidRDefault="000F5C43"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The board of directors shall be in position by the third week of the spring semester at the latest. </w:t>
      </w:r>
    </w:p>
    <w:p w14:paraId="72CCFD6C" w14:textId="3F128592" w:rsidR="000F5C43" w:rsidRPr="00665CAD" w:rsidRDefault="000F5C43"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 xml:space="preserve">Members of the board of directors are appointed whenever a vacancy in a position occurs. </w:t>
      </w:r>
    </w:p>
    <w:p w14:paraId="3E7BE03E" w14:textId="452B0EE9" w:rsidR="000F5C43" w:rsidRPr="00665CAD" w:rsidRDefault="000F5C43"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She may leave her position at any point in time</w:t>
      </w:r>
      <w:r w:rsidR="00CB7534" w:rsidRPr="00665CAD">
        <w:rPr>
          <w:rFonts w:ascii="Times New Roman" w:eastAsia="Times New Roman" w:hAnsi="Times New Roman" w:cs="Times New Roman"/>
          <w:color w:val="000000"/>
          <w:sz w:val="24"/>
          <w:szCs w:val="24"/>
        </w:rPr>
        <w:t xml:space="preserve"> </w:t>
      </w:r>
      <w:r w:rsidRPr="00665CAD">
        <w:rPr>
          <w:rFonts w:ascii="Times New Roman" w:eastAsia="Times New Roman" w:hAnsi="Times New Roman" w:cs="Times New Roman"/>
          <w:color w:val="000000"/>
          <w:sz w:val="24"/>
          <w:szCs w:val="24"/>
        </w:rPr>
        <w:t>but must give a notification 2 weeks in advance to help the executive board fill her position.</w:t>
      </w:r>
    </w:p>
    <w:p w14:paraId="3DC4FACE" w14:textId="77777777" w:rsidR="000F5C43" w:rsidRPr="00665CAD" w:rsidRDefault="009F70B2" w:rsidP="00A55077">
      <w:pPr>
        <w:pStyle w:val="ListParagraph"/>
        <w:numPr>
          <w:ilvl w:val="0"/>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Composition of the board of directors </w:t>
      </w:r>
    </w:p>
    <w:p w14:paraId="75DF2097" w14:textId="77777777" w:rsidR="000F5C43" w:rsidRPr="00665CAD" w:rsidRDefault="009F70B2"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Director of United Student Government </w:t>
      </w:r>
    </w:p>
    <w:p w14:paraId="52571677"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She shall attend all USG and CPC meetings</w:t>
      </w:r>
    </w:p>
    <w:p w14:paraId="694A542E"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Acts as a representative for CPC at USG</w:t>
      </w:r>
    </w:p>
    <w:p w14:paraId="46BE2218"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Informs council on all resolutions and discussion in USG meetings</w:t>
      </w:r>
    </w:p>
    <w:p w14:paraId="03699B1C"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Leads discussion at CPC about decisions on voting for resolutions</w:t>
      </w:r>
    </w:p>
    <w:p w14:paraId="613D8DDB" w14:textId="2CA67E62"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Votes on behalf of CPC at USG meetings   </w:t>
      </w:r>
    </w:p>
    <w:p w14:paraId="0A4B3931" w14:textId="0F7EC5B3" w:rsidR="007A4C9F" w:rsidRPr="00665CAD" w:rsidRDefault="007A4C9F"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Director of Diversity and Inclusion</w:t>
      </w:r>
    </w:p>
    <w:p w14:paraId="0D731CAD" w14:textId="464FAF75" w:rsidR="007A4C9F" w:rsidRPr="00665CAD" w:rsidRDefault="007A4C9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Will be developed through a pilot program this year with the plan of creating a full Diversity and Inclusion position and programming.</w:t>
      </w:r>
    </w:p>
    <w:p w14:paraId="437B80F2" w14:textId="77777777" w:rsidR="000F5C43" w:rsidRPr="00665CAD" w:rsidRDefault="009F70B2"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Director of Resident Relations </w:t>
      </w:r>
    </w:p>
    <w:p w14:paraId="658587F5"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She shall be the voice of the CPC community in residence life</w:t>
      </w:r>
    </w:p>
    <w:p w14:paraId="2CAD8E9D"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Correlates events with residence life and CPC</w:t>
      </w:r>
    </w:p>
    <w:p w14:paraId="6D1B0664"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Attends RSA meetings as often as possible</w:t>
      </w:r>
    </w:p>
    <w:p w14:paraId="43097DCB"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Works to better relations amongst residence life and Greek life</w:t>
      </w:r>
    </w:p>
    <w:p w14:paraId="73E36F05"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Communicates with residence life on behalf of CPC</w:t>
      </w:r>
    </w:p>
    <w:p w14:paraId="4A80C57E" w14:textId="77777777" w:rsidR="000F5C43" w:rsidRPr="00665CAD" w:rsidRDefault="009F70B2"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Assistant Director of Service</w:t>
      </w:r>
    </w:p>
    <w:p w14:paraId="3D1EEA85"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She shall aid the vice president of service with events </w:t>
      </w:r>
    </w:p>
    <w:p w14:paraId="49AA3766"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Keep CPC up to date on all events within the Greek community</w:t>
      </w:r>
    </w:p>
    <w:p w14:paraId="74F22967" w14:textId="77777777" w:rsidR="000F5C43" w:rsidRPr="00665CAD" w:rsidRDefault="009F70B2"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Gather information on chapter events to pass on to the rest of council</w:t>
      </w:r>
    </w:p>
    <w:p w14:paraId="0AE1254C" w14:textId="77777777" w:rsidR="000F5C43" w:rsidRPr="00665CAD" w:rsidRDefault="009F70B2"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Assistant Director of Recruitment </w:t>
      </w:r>
    </w:p>
    <w:p w14:paraId="6D809D7E" w14:textId="77777777" w:rsidR="000F5C43" w:rsidRPr="00665CAD" w:rsidRDefault="009836F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Work alongside vice president of recruitment </w:t>
      </w:r>
    </w:p>
    <w:p w14:paraId="6CC34A8B" w14:textId="77777777" w:rsidR="000F5C43" w:rsidRPr="00665CAD" w:rsidRDefault="009836F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Learn and understand the process of recruitment </w:t>
      </w:r>
    </w:p>
    <w:p w14:paraId="269BC794" w14:textId="77777777" w:rsidR="000F5C43" w:rsidRPr="00665CAD" w:rsidRDefault="009836F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Train and oversee the Rho Gamma program</w:t>
      </w:r>
    </w:p>
    <w:p w14:paraId="75FA4E05" w14:textId="77777777" w:rsidR="000F5C43" w:rsidRPr="00665CAD" w:rsidRDefault="009836F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Plan rho gamma education and retreat </w:t>
      </w:r>
    </w:p>
    <w:p w14:paraId="730832D1" w14:textId="77777777" w:rsidR="000F5C43" w:rsidRPr="00665CAD" w:rsidRDefault="00801E78"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Assist in general needs during recruitment with the vice president of recruitment.</w:t>
      </w:r>
    </w:p>
    <w:p w14:paraId="15EC2E31" w14:textId="77777777" w:rsidR="000F5C43" w:rsidRPr="00665CAD" w:rsidRDefault="009836FF" w:rsidP="00A55077">
      <w:pPr>
        <w:pStyle w:val="ListParagraph"/>
        <w:numPr>
          <w:ilvl w:val="1"/>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Director of Risk</w:t>
      </w:r>
    </w:p>
    <w:p w14:paraId="2770D44F" w14:textId="0AA4AEB2" w:rsidR="000F5C43" w:rsidRPr="00665CAD" w:rsidRDefault="009836FF"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 xml:space="preserve">Assist with </w:t>
      </w:r>
      <w:r w:rsidR="00801E78" w:rsidRPr="00665CAD">
        <w:rPr>
          <w:rFonts w:ascii="Times New Roman" w:eastAsia="Times New Roman" w:hAnsi="Times New Roman" w:cs="Times New Roman"/>
          <w:sz w:val="24"/>
          <w:szCs w:val="24"/>
        </w:rPr>
        <w:t>programming for standards related topics</w:t>
      </w:r>
    </w:p>
    <w:p w14:paraId="111823A0" w14:textId="142965F9" w:rsidR="0009766B" w:rsidRPr="00665CAD" w:rsidRDefault="0009766B" w:rsidP="00A55077">
      <w:pPr>
        <w:pStyle w:val="ListParagraph"/>
        <w:numPr>
          <w:ilvl w:val="2"/>
          <w:numId w:val="12"/>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lastRenderedPageBreak/>
        <w:t>Work with the College Panhellenic President and Vice President of Standards to develop and present a</w:t>
      </w:r>
      <w:r w:rsidR="00BB117B" w:rsidRPr="00665CAD">
        <w:rPr>
          <w:rFonts w:ascii="Times New Roman" w:eastAsia="Times New Roman" w:hAnsi="Times New Roman" w:cs="Times New Roman"/>
          <w:sz w:val="24"/>
          <w:szCs w:val="24"/>
        </w:rPr>
        <w:t xml:space="preserve"> hazing prevention </w:t>
      </w:r>
      <w:r w:rsidRPr="00665CAD">
        <w:rPr>
          <w:rFonts w:ascii="Times New Roman" w:eastAsia="Times New Roman" w:hAnsi="Times New Roman" w:cs="Times New Roman"/>
          <w:sz w:val="24"/>
          <w:szCs w:val="24"/>
        </w:rPr>
        <w:t xml:space="preserve">workshop once a semester (prior to recruitment) </w:t>
      </w:r>
    </w:p>
    <w:p w14:paraId="6ACE8D85" w14:textId="41E66CA8" w:rsidR="0009766B" w:rsidRPr="00665CAD" w:rsidRDefault="0009766B" w:rsidP="00A55077">
      <w:pPr>
        <w:pStyle w:val="ListParagraph"/>
        <w:numPr>
          <w:ilvl w:val="2"/>
          <w:numId w:val="12"/>
        </w:numPr>
        <w:spacing w:after="0" w:line="288" w:lineRule="auto"/>
        <w:rPr>
          <w:rFonts w:ascii="Times New Roman" w:eastAsia="Times New Roman" w:hAnsi="Times New Roman" w:cs="Times New Roman"/>
          <w:sz w:val="24"/>
          <w:szCs w:val="24"/>
        </w:rPr>
      </w:pPr>
      <w:r w:rsidRPr="00665CAD">
        <w:rPr>
          <w:rFonts w:ascii="Times New Roman" w:eastAsia="Times New Roman" w:hAnsi="Times New Roman" w:cs="Times New Roman"/>
          <w:sz w:val="24"/>
          <w:szCs w:val="24"/>
        </w:rPr>
        <w:t>Work with the College Panhellenic President and Vice President of Standards to develop and present a</w:t>
      </w:r>
      <w:r w:rsidR="00BB117B" w:rsidRPr="00665CAD">
        <w:rPr>
          <w:rFonts w:ascii="Times New Roman" w:eastAsia="Times New Roman" w:hAnsi="Times New Roman" w:cs="Times New Roman"/>
          <w:sz w:val="24"/>
          <w:szCs w:val="24"/>
        </w:rPr>
        <w:t xml:space="preserve"> </w:t>
      </w:r>
      <w:r w:rsidRPr="00665CAD">
        <w:rPr>
          <w:rFonts w:ascii="Times New Roman" w:eastAsia="Times New Roman" w:hAnsi="Times New Roman" w:cs="Times New Roman"/>
          <w:sz w:val="24"/>
          <w:szCs w:val="24"/>
        </w:rPr>
        <w:t>bystander</w:t>
      </w:r>
      <w:r w:rsidR="00BB117B" w:rsidRPr="00665CAD">
        <w:rPr>
          <w:rFonts w:ascii="Times New Roman" w:eastAsia="Times New Roman" w:hAnsi="Times New Roman" w:cs="Times New Roman"/>
          <w:sz w:val="24"/>
          <w:szCs w:val="24"/>
        </w:rPr>
        <w:t xml:space="preserve"> intervention</w:t>
      </w:r>
      <w:r w:rsidRPr="00665CAD">
        <w:rPr>
          <w:rFonts w:ascii="Times New Roman" w:eastAsia="Times New Roman" w:hAnsi="Times New Roman" w:cs="Times New Roman"/>
          <w:sz w:val="24"/>
          <w:szCs w:val="24"/>
        </w:rPr>
        <w:t xml:space="preserve"> workshop once a calendar year.</w:t>
      </w:r>
    </w:p>
    <w:p w14:paraId="087FC97F" w14:textId="1FE7D10B" w:rsidR="000F5C43" w:rsidRPr="00665CAD" w:rsidRDefault="00801E78"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Lead Panhellenic Panel conversation and meetings</w:t>
      </w:r>
    </w:p>
    <w:p w14:paraId="65F63A66" w14:textId="19E6CE2C" w:rsidR="000F5C43" w:rsidRPr="00665CAD" w:rsidRDefault="000F5C43"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color w:val="000000"/>
          <w:sz w:val="24"/>
          <w:szCs w:val="24"/>
        </w:rPr>
        <w:t>Brief the executive board about the discussions being held during Panhellenic Panel</w:t>
      </w:r>
    </w:p>
    <w:p w14:paraId="1E7CE40E" w14:textId="77777777" w:rsidR="000F5C43" w:rsidRPr="00665CAD" w:rsidRDefault="00801E78"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Assist in judicial board trainings</w:t>
      </w:r>
    </w:p>
    <w:p w14:paraId="46F82F9D" w14:textId="41922406" w:rsidR="00801E78" w:rsidRPr="00665CAD" w:rsidRDefault="00801E78" w:rsidP="00A55077">
      <w:pPr>
        <w:pStyle w:val="ListParagraph"/>
        <w:numPr>
          <w:ilvl w:val="2"/>
          <w:numId w:val="12"/>
        </w:numPr>
        <w:spacing w:before="100" w:beforeAutospacing="1" w:after="100" w:afterAutospacing="1" w:line="288" w:lineRule="auto"/>
        <w:rPr>
          <w:rFonts w:ascii="Times New Roman" w:eastAsia="Times New Roman" w:hAnsi="Times New Roman" w:cs="Times New Roman"/>
          <w:color w:val="000000"/>
          <w:sz w:val="24"/>
          <w:szCs w:val="24"/>
        </w:rPr>
      </w:pPr>
      <w:r w:rsidRPr="00665CAD">
        <w:rPr>
          <w:rFonts w:ascii="Times New Roman" w:eastAsia="Times New Roman" w:hAnsi="Times New Roman" w:cs="Times New Roman"/>
          <w:sz w:val="24"/>
          <w:szCs w:val="24"/>
        </w:rPr>
        <w:t>Be familiar with the judicial process, MOI, and bylaws</w:t>
      </w:r>
    </w:p>
    <w:p w14:paraId="4CED2366" w14:textId="116F80A9" w:rsidR="00801E78" w:rsidRPr="00665CAD" w:rsidRDefault="00801E78" w:rsidP="00FA5A88">
      <w:pPr>
        <w:spacing w:after="0" w:line="288" w:lineRule="auto"/>
        <w:contextualSpacing/>
        <w:jc w:val="center"/>
        <w:rPr>
          <w:rFonts w:ascii="Times New Roman" w:eastAsia="Times New Roman" w:hAnsi="Times New Roman" w:cs="Times New Roman"/>
          <w:sz w:val="24"/>
          <w:szCs w:val="24"/>
        </w:rPr>
      </w:pPr>
    </w:p>
    <w:p w14:paraId="66092FCE" w14:textId="4F44566E" w:rsidR="00DA4612" w:rsidRPr="00665CAD" w:rsidRDefault="00CB7534" w:rsidP="00FA5A88">
      <w:pPr>
        <w:spacing w:line="288" w:lineRule="auto"/>
        <w:jc w:val="center"/>
        <w:rPr>
          <w:rFonts w:ascii="Times New Roman" w:hAnsi="Times New Roman" w:cs="Times New Roman"/>
          <w:sz w:val="24"/>
          <w:szCs w:val="24"/>
        </w:rPr>
      </w:pPr>
      <w:r w:rsidRPr="00665CAD">
        <w:rPr>
          <w:rFonts w:ascii="Times New Roman" w:eastAsia="Times New Roman" w:hAnsi="Times New Roman" w:cs="Times New Roman"/>
          <w:sz w:val="24"/>
          <w:szCs w:val="24"/>
        </w:rPr>
        <w:t>Appendix F: Process of Stipend Removal</w:t>
      </w:r>
    </w:p>
    <w:p w14:paraId="7C0F689A" w14:textId="1DF8DB5E" w:rsidR="00801E78" w:rsidRPr="00665CAD" w:rsidRDefault="0003060C" w:rsidP="00A55077">
      <w:pPr>
        <w:pStyle w:val="ListParagraph"/>
        <w:numPr>
          <w:ilvl w:val="0"/>
          <w:numId w:val="11"/>
        </w:numPr>
        <w:spacing w:line="288" w:lineRule="auto"/>
        <w:rPr>
          <w:rFonts w:ascii="Times New Roman" w:hAnsi="Times New Roman" w:cs="Times New Roman"/>
          <w:sz w:val="24"/>
          <w:szCs w:val="24"/>
        </w:rPr>
      </w:pPr>
      <w:proofErr w:type="gramStart"/>
      <w:r w:rsidRPr="00665CAD">
        <w:rPr>
          <w:rFonts w:ascii="Times New Roman" w:hAnsi="Times New Roman" w:cs="Times New Roman"/>
          <w:sz w:val="24"/>
          <w:szCs w:val="24"/>
        </w:rPr>
        <w:t>In order to</w:t>
      </w:r>
      <w:proofErr w:type="gramEnd"/>
      <w:r w:rsidRPr="00665CAD">
        <w:rPr>
          <w:rFonts w:ascii="Times New Roman" w:hAnsi="Times New Roman" w:cs="Times New Roman"/>
          <w:sz w:val="24"/>
          <w:szCs w:val="24"/>
        </w:rPr>
        <w:t xml:space="preserve"> make a movement for a stipend to be removed from an executive board member, this process must be followed.</w:t>
      </w:r>
    </w:p>
    <w:p w14:paraId="6F047612" w14:textId="6A3BE412" w:rsidR="0003060C" w:rsidRPr="00665CAD" w:rsidRDefault="0003060C"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Executive boards </w:t>
      </w:r>
      <w:proofErr w:type="gramStart"/>
      <w:r w:rsidRPr="00665CAD">
        <w:rPr>
          <w:rFonts w:ascii="Times New Roman" w:hAnsi="Times New Roman" w:cs="Times New Roman"/>
          <w:sz w:val="24"/>
          <w:szCs w:val="24"/>
        </w:rPr>
        <w:t>have the opportunity to</w:t>
      </w:r>
      <w:proofErr w:type="gramEnd"/>
      <w:r w:rsidRPr="00665CAD">
        <w:rPr>
          <w:rFonts w:ascii="Times New Roman" w:hAnsi="Times New Roman" w:cs="Times New Roman"/>
          <w:sz w:val="24"/>
          <w:szCs w:val="24"/>
        </w:rPr>
        <w:t xml:space="preserve"> change the process at anytime </w:t>
      </w:r>
    </w:p>
    <w:p w14:paraId="16A96447" w14:textId="6D9E8B68" w:rsidR="0003060C" w:rsidRPr="00665CAD" w:rsidRDefault="009A10AF"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The concern of a member not fulfilling their duties as specified in their position’s bylaw description</w:t>
      </w:r>
      <w:r w:rsidR="0003060C" w:rsidRPr="00665CAD">
        <w:rPr>
          <w:rFonts w:ascii="Times New Roman" w:hAnsi="Times New Roman" w:cs="Times New Roman"/>
          <w:sz w:val="24"/>
          <w:szCs w:val="24"/>
        </w:rPr>
        <w:t xml:space="preserve"> must be brought to the attending advisor or FSL staff member.</w:t>
      </w:r>
    </w:p>
    <w:p w14:paraId="26B78B70" w14:textId="3FA64569" w:rsidR="0003060C" w:rsidRPr="00665CAD" w:rsidRDefault="0003060C"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A member of the executive board must notify the advisor or FSL of the concerns </w:t>
      </w:r>
      <w:r w:rsidR="00CB782E" w:rsidRPr="00665CAD">
        <w:rPr>
          <w:rFonts w:ascii="Times New Roman" w:hAnsi="Times New Roman" w:cs="Times New Roman"/>
          <w:sz w:val="24"/>
          <w:szCs w:val="24"/>
        </w:rPr>
        <w:t xml:space="preserve">if they feel </w:t>
      </w:r>
      <w:r w:rsidRPr="00665CAD">
        <w:rPr>
          <w:rFonts w:ascii="Times New Roman" w:hAnsi="Times New Roman" w:cs="Times New Roman"/>
          <w:sz w:val="24"/>
          <w:szCs w:val="24"/>
        </w:rPr>
        <w:t xml:space="preserve">another executive board member is not fulfilling </w:t>
      </w:r>
      <w:r w:rsidR="00CB782E" w:rsidRPr="00665CAD">
        <w:rPr>
          <w:rFonts w:ascii="Times New Roman" w:hAnsi="Times New Roman" w:cs="Times New Roman"/>
          <w:sz w:val="24"/>
          <w:szCs w:val="24"/>
        </w:rPr>
        <w:t xml:space="preserve">majority of </w:t>
      </w:r>
      <w:r w:rsidRPr="00665CAD">
        <w:rPr>
          <w:rFonts w:ascii="Times New Roman" w:hAnsi="Times New Roman" w:cs="Times New Roman"/>
          <w:sz w:val="24"/>
          <w:szCs w:val="24"/>
        </w:rPr>
        <w:t>their duties</w:t>
      </w:r>
      <w:r w:rsidR="00CB782E" w:rsidRPr="00665CAD">
        <w:rPr>
          <w:rFonts w:ascii="Times New Roman" w:hAnsi="Times New Roman" w:cs="Times New Roman"/>
          <w:sz w:val="24"/>
          <w:szCs w:val="24"/>
        </w:rPr>
        <w:t xml:space="preserve"> as stated in the bylaws</w:t>
      </w:r>
      <w:r w:rsidRPr="00665CAD">
        <w:rPr>
          <w:rFonts w:ascii="Times New Roman" w:hAnsi="Times New Roman" w:cs="Times New Roman"/>
          <w:sz w:val="24"/>
          <w:szCs w:val="24"/>
        </w:rPr>
        <w:t xml:space="preserve">. The member must bring </w:t>
      </w:r>
      <w:proofErr w:type="gramStart"/>
      <w:r w:rsidRPr="00665CAD">
        <w:rPr>
          <w:rFonts w:ascii="Times New Roman" w:hAnsi="Times New Roman" w:cs="Times New Roman"/>
          <w:sz w:val="24"/>
          <w:szCs w:val="24"/>
        </w:rPr>
        <w:t>factual</w:t>
      </w:r>
      <w:r w:rsidR="00361EE0" w:rsidRPr="00665CAD">
        <w:rPr>
          <w:rFonts w:ascii="Times New Roman" w:hAnsi="Times New Roman" w:cs="Times New Roman"/>
          <w:sz w:val="24"/>
          <w:szCs w:val="24"/>
        </w:rPr>
        <w:t xml:space="preserve"> </w:t>
      </w:r>
      <w:r w:rsidRPr="00665CAD">
        <w:rPr>
          <w:rFonts w:ascii="Times New Roman" w:hAnsi="Times New Roman" w:cs="Times New Roman"/>
          <w:sz w:val="24"/>
          <w:szCs w:val="24"/>
        </w:rPr>
        <w:t>information</w:t>
      </w:r>
      <w:proofErr w:type="gramEnd"/>
      <w:r w:rsidRPr="00665CAD">
        <w:rPr>
          <w:rFonts w:ascii="Times New Roman" w:hAnsi="Times New Roman" w:cs="Times New Roman"/>
          <w:sz w:val="24"/>
          <w:szCs w:val="24"/>
        </w:rPr>
        <w:t xml:space="preserve">/evidence to base their claim and it cannot be based off of character by the accused executive member.  </w:t>
      </w:r>
    </w:p>
    <w:p w14:paraId="727AF301" w14:textId="3DB58950" w:rsidR="00CB782E" w:rsidRPr="00665CAD" w:rsidRDefault="00CB782E"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The advisor/FSL staff will determine if the claim is accurate and should be brought to a vote</w:t>
      </w:r>
    </w:p>
    <w:p w14:paraId="156EFDBD" w14:textId="2BC7F37B" w:rsidR="00CB782E" w:rsidRPr="00665CAD" w:rsidRDefault="00CB782E"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If the advisor/FSL determines that the concern is genuine and has honest evidence/information that the member is not fulfilling their duties as stated by the bylaws, then the process will move to step 4. </w:t>
      </w:r>
    </w:p>
    <w:p w14:paraId="30D47141" w14:textId="010BF7F3" w:rsidR="00CB782E" w:rsidRPr="00665CAD" w:rsidRDefault="00CB782E"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If the advisor/FSL determines that the concern is inadequate and evidence is poor, then the process will be </w:t>
      </w:r>
      <w:proofErr w:type="gramStart"/>
      <w:r w:rsidRPr="00665CAD">
        <w:rPr>
          <w:rFonts w:ascii="Times New Roman" w:hAnsi="Times New Roman" w:cs="Times New Roman"/>
          <w:sz w:val="24"/>
          <w:szCs w:val="24"/>
        </w:rPr>
        <w:t>over</w:t>
      </w:r>
      <w:proofErr w:type="gramEnd"/>
      <w:r w:rsidRPr="00665CAD">
        <w:rPr>
          <w:rFonts w:ascii="Times New Roman" w:hAnsi="Times New Roman" w:cs="Times New Roman"/>
          <w:sz w:val="24"/>
          <w:szCs w:val="24"/>
        </w:rPr>
        <w:t xml:space="preserve"> and the member would receive their stipend. </w:t>
      </w:r>
    </w:p>
    <w:p w14:paraId="4333CA24" w14:textId="75AB3C13" w:rsidR="00CB782E" w:rsidRPr="00665CAD" w:rsidRDefault="00CB782E"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The advisor would notify the president of the impending process to remove the stipend</w:t>
      </w:r>
    </w:p>
    <w:p w14:paraId="452C9A77" w14:textId="65DEFA48" w:rsidR="00CB782E" w:rsidRPr="00665CAD" w:rsidRDefault="00CB782E"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The advisor would send out an anonymous form</w:t>
      </w:r>
      <w:r w:rsidR="00ED7F67" w:rsidRPr="00665CAD">
        <w:rPr>
          <w:rFonts w:ascii="Times New Roman" w:hAnsi="Times New Roman" w:cs="Times New Roman"/>
          <w:sz w:val="24"/>
          <w:szCs w:val="24"/>
        </w:rPr>
        <w:t xml:space="preserve"> for executive board members to vote on their decision along</w:t>
      </w:r>
      <w:r w:rsidRPr="00665CAD">
        <w:rPr>
          <w:rFonts w:ascii="Times New Roman" w:hAnsi="Times New Roman" w:cs="Times New Roman"/>
          <w:sz w:val="24"/>
          <w:szCs w:val="24"/>
        </w:rPr>
        <w:t xml:space="preserve"> with the supporting evidence for the claim of bylaw duties not being met</w:t>
      </w:r>
      <w:r w:rsidR="00ED7F67" w:rsidRPr="00665CAD">
        <w:rPr>
          <w:rFonts w:ascii="Times New Roman" w:hAnsi="Times New Roman" w:cs="Times New Roman"/>
          <w:sz w:val="24"/>
          <w:szCs w:val="24"/>
        </w:rPr>
        <w:t>.</w:t>
      </w:r>
    </w:p>
    <w:p w14:paraId="5C020A24" w14:textId="4E5CA41F" w:rsidR="00CB782E" w:rsidRPr="00665CAD" w:rsidRDefault="00CB782E"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Every executive member would be able to see the presented information </w:t>
      </w:r>
    </w:p>
    <w:p w14:paraId="407E2104" w14:textId="41B8BF28" w:rsidR="00CB782E" w:rsidRPr="00665CAD" w:rsidRDefault="00CB782E"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Each executive member </w:t>
      </w:r>
      <w:r w:rsidR="00ED7F67" w:rsidRPr="00665CAD">
        <w:rPr>
          <w:rFonts w:ascii="Times New Roman" w:hAnsi="Times New Roman" w:cs="Times New Roman"/>
          <w:sz w:val="24"/>
          <w:szCs w:val="24"/>
        </w:rPr>
        <w:t>would have one vote to represent their decision in the matter</w:t>
      </w:r>
    </w:p>
    <w:p w14:paraId="540A970F" w14:textId="5F24A54A" w:rsidR="00ED7F67" w:rsidRPr="00665CAD" w:rsidRDefault="00ED7F67"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The stipend of the executive member will be removed with 2/3 of the vote choosing to remove the stipend</w:t>
      </w:r>
    </w:p>
    <w:p w14:paraId="1BE5FCA0" w14:textId="678A3393" w:rsidR="00ED7F67" w:rsidRPr="00665CAD" w:rsidRDefault="00ED7F67"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lastRenderedPageBreak/>
        <w:t xml:space="preserve">If the vote is less than 2/3 choosing to remove the stipend, the executive board member will still receive the stipend. </w:t>
      </w:r>
    </w:p>
    <w:p w14:paraId="3BE98AA2" w14:textId="6F71E215" w:rsidR="00361EE0" w:rsidRPr="00665CAD" w:rsidRDefault="00361EE0"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Once the vote is confirmed to remove the stipend of the member, the advisor must notify the vice president of finance and the member whose stipend is being removed. </w:t>
      </w:r>
    </w:p>
    <w:p w14:paraId="073B3810" w14:textId="5CF4EC67" w:rsidR="00361EE0" w:rsidRPr="00665CAD" w:rsidRDefault="00361EE0" w:rsidP="00A55077">
      <w:pPr>
        <w:pStyle w:val="ListParagraph"/>
        <w:numPr>
          <w:ilvl w:val="1"/>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If vice president of finance is the member in this process, the advisor will oversee to make sure the vice president of finance is not receiving the stipend that they are responsible of dispersing. </w:t>
      </w:r>
    </w:p>
    <w:p w14:paraId="3B1E046F" w14:textId="6FD4D454" w:rsidR="00361EE0" w:rsidRPr="00665CAD" w:rsidRDefault="00361EE0" w:rsidP="00A55077">
      <w:pPr>
        <w:pStyle w:val="ListParagraph"/>
        <w:numPr>
          <w:ilvl w:val="0"/>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The member would no longer receive a stipend for their term. </w:t>
      </w:r>
    </w:p>
    <w:p w14:paraId="52E27D0C" w14:textId="3BFB62CD" w:rsidR="00361EE0" w:rsidRPr="00665CAD" w:rsidRDefault="00361EE0" w:rsidP="00A55077">
      <w:pPr>
        <w:pStyle w:val="ListParagraph"/>
        <w:numPr>
          <w:ilvl w:val="1"/>
          <w:numId w:val="11"/>
        </w:numPr>
        <w:spacing w:line="288" w:lineRule="auto"/>
        <w:rPr>
          <w:rFonts w:ascii="Times New Roman" w:hAnsi="Times New Roman" w:cs="Times New Roman"/>
          <w:sz w:val="24"/>
          <w:szCs w:val="24"/>
        </w:rPr>
      </w:pPr>
      <w:proofErr w:type="gramStart"/>
      <w:r w:rsidRPr="00665CAD">
        <w:rPr>
          <w:rFonts w:ascii="Times New Roman" w:hAnsi="Times New Roman" w:cs="Times New Roman"/>
          <w:sz w:val="24"/>
          <w:szCs w:val="24"/>
        </w:rPr>
        <w:t>If  this</w:t>
      </w:r>
      <w:proofErr w:type="gramEnd"/>
      <w:r w:rsidRPr="00665CAD">
        <w:rPr>
          <w:rFonts w:ascii="Times New Roman" w:hAnsi="Times New Roman" w:cs="Times New Roman"/>
          <w:sz w:val="24"/>
          <w:szCs w:val="24"/>
        </w:rPr>
        <w:t xml:space="preserve"> process happens the first semester the executive member is in office and they lose their stipend, they are eligible to receive the next semester’s stipend as long as the duties described in the bylaws are met. </w:t>
      </w:r>
    </w:p>
    <w:p w14:paraId="360A299D" w14:textId="7F49DEEF" w:rsidR="00361EE0" w:rsidRPr="00665CAD" w:rsidRDefault="00361EE0" w:rsidP="00A55077">
      <w:pPr>
        <w:pStyle w:val="ListParagraph"/>
        <w:numPr>
          <w:ilvl w:val="2"/>
          <w:numId w:val="11"/>
        </w:numPr>
        <w:spacing w:line="288" w:lineRule="auto"/>
        <w:rPr>
          <w:rFonts w:ascii="Times New Roman" w:hAnsi="Times New Roman" w:cs="Times New Roman"/>
          <w:sz w:val="24"/>
          <w:szCs w:val="24"/>
        </w:rPr>
      </w:pPr>
      <w:r w:rsidRPr="00665CAD">
        <w:rPr>
          <w:rFonts w:ascii="Times New Roman" w:hAnsi="Times New Roman" w:cs="Times New Roman"/>
          <w:sz w:val="24"/>
          <w:szCs w:val="24"/>
        </w:rPr>
        <w:t xml:space="preserve">If the duties are once again not met, a new process for that term must begin from the beginning </w:t>
      </w:r>
    </w:p>
    <w:p w14:paraId="4FFA736E" w14:textId="77777777" w:rsidR="005612C3" w:rsidRPr="005612C3" w:rsidRDefault="005612C3" w:rsidP="005612C3">
      <w:pPr>
        <w:spacing w:line="288" w:lineRule="auto"/>
        <w:rPr>
          <w:rFonts w:ascii="Times New Roman" w:hAnsi="Times New Roman" w:cs="Times New Roman"/>
          <w:sz w:val="24"/>
          <w:szCs w:val="24"/>
        </w:rPr>
      </w:pPr>
    </w:p>
    <w:p w14:paraId="7C9F9A28" w14:textId="77777777" w:rsidR="00EA24B3" w:rsidRPr="00667429" w:rsidRDefault="00EA24B3" w:rsidP="00FA5A88">
      <w:pPr>
        <w:pStyle w:val="Subdivisionheaders"/>
        <w:ind w:left="720"/>
        <w:rPr>
          <w:rFonts w:ascii="Times New Roman" w:hAnsi="Times New Roman" w:cs="Times New Roman"/>
          <w:color w:val="auto"/>
        </w:rPr>
      </w:pPr>
    </w:p>
    <w:p w14:paraId="3EEB055F" w14:textId="77777777" w:rsidR="00BE3896" w:rsidRPr="00667429" w:rsidRDefault="00BE3896" w:rsidP="00FA5A88">
      <w:pPr>
        <w:pStyle w:val="Subdivisionheaders"/>
        <w:rPr>
          <w:rFonts w:ascii="Times New Roman" w:hAnsi="Times New Roman" w:cs="Times New Roman"/>
          <w:color w:val="auto"/>
        </w:rPr>
      </w:pPr>
    </w:p>
    <w:p w14:paraId="69F90904" w14:textId="03D25B65" w:rsidR="005F3D31" w:rsidRPr="00667429" w:rsidRDefault="005F3D31" w:rsidP="006C4056">
      <w:pPr>
        <w:pStyle w:val="Subdivisionheaders"/>
        <w:rPr>
          <w:rFonts w:ascii="Times New Roman" w:hAnsi="Times New Roman" w:cs="Times New Roman"/>
          <w:color w:val="auto"/>
        </w:rPr>
      </w:pPr>
    </w:p>
    <w:sectPr w:rsidR="005F3D31" w:rsidRPr="00667429" w:rsidSect="00135A5E">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C980" w14:textId="77777777" w:rsidR="00F76CD4" w:rsidRDefault="00F76CD4" w:rsidP="009D182D">
      <w:pPr>
        <w:spacing w:after="0"/>
      </w:pPr>
      <w:r>
        <w:separator/>
      </w:r>
    </w:p>
  </w:endnote>
  <w:endnote w:type="continuationSeparator" w:id="0">
    <w:p w14:paraId="5D7A86A8" w14:textId="77777777" w:rsidR="00F76CD4" w:rsidRDefault="00F76CD4" w:rsidP="009D1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ond 700">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65275"/>
      <w:docPartObj>
        <w:docPartGallery w:val="Page Numbers (Bottom of Page)"/>
        <w:docPartUnique/>
      </w:docPartObj>
    </w:sdtPr>
    <w:sdtEndPr>
      <w:rPr>
        <w:noProof/>
      </w:rPr>
    </w:sdtEndPr>
    <w:sdtContent>
      <w:p w14:paraId="1A01DB5C" w14:textId="048CB0E1" w:rsidR="00C52C13" w:rsidRDefault="00C52C13">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68FF28D" w14:textId="77777777" w:rsidR="00C52C13" w:rsidRDefault="00C5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9461"/>
      <w:docPartObj>
        <w:docPartGallery w:val="Page Numbers (Bottom of Page)"/>
        <w:docPartUnique/>
      </w:docPartObj>
    </w:sdtPr>
    <w:sdtEndPr>
      <w:rPr>
        <w:noProof/>
      </w:rPr>
    </w:sdtEndPr>
    <w:sdtContent>
      <w:p w14:paraId="4479FA2A" w14:textId="53BFECB3" w:rsidR="00C52C13" w:rsidRDefault="00C52C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12003B" w14:textId="77777777" w:rsidR="00C52C13" w:rsidRDefault="00C5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4FAD" w14:textId="77777777" w:rsidR="00F76CD4" w:rsidRDefault="00F76CD4" w:rsidP="009D182D">
      <w:pPr>
        <w:spacing w:after="0"/>
      </w:pPr>
      <w:r>
        <w:separator/>
      </w:r>
    </w:p>
  </w:footnote>
  <w:footnote w:type="continuationSeparator" w:id="0">
    <w:p w14:paraId="7583DE12" w14:textId="77777777" w:rsidR="00F76CD4" w:rsidRDefault="00F76CD4" w:rsidP="009D18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052" w14:textId="4F43B56A" w:rsidR="00C52C13" w:rsidRPr="00B527B2" w:rsidRDefault="00C52C13">
    <w:pPr>
      <w:pStyle w:val="Header"/>
      <w:rPr>
        <w:sz w:val="20"/>
        <w:szCs w:val="20"/>
      </w:rPr>
    </w:pPr>
    <w:r w:rsidRPr="00B527B2">
      <w:rPr>
        <w:rFonts w:ascii="Tahoma" w:hAnsi="Tahoma" w:cs="Tahoma"/>
        <w:sz w:val="20"/>
        <w:szCs w:val="20"/>
      </w:rPr>
      <w:tab/>
    </w:r>
    <w:r w:rsidRPr="00B527B2">
      <w:rPr>
        <w:rFonts w:ascii="Tahoma" w:hAnsi="Tahoma" w:cs="Tahoma"/>
        <w:sz w:val="20"/>
        <w:szCs w:val="20"/>
      </w:rPr>
      <w:tab/>
      <w:t xml:space="preserve">Revised </w:t>
    </w:r>
    <w:r w:rsidR="0009766B">
      <w:rPr>
        <w:rFonts w:ascii="Tahoma" w:hAnsi="Tahoma" w:cs="Tahoma"/>
        <w:sz w:val="20"/>
        <w:szCs w:val="20"/>
      </w:rPr>
      <w:t>March 2021</w:t>
    </w:r>
    <w:r>
      <w:rPr>
        <w:rFonts w:ascii="Tahoma" w:hAnsi="Tahoma" w:cs="Tahom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C41" w14:textId="67D8B761" w:rsidR="00C52C13" w:rsidRPr="00A0503A" w:rsidRDefault="00C52C13">
    <w:pPr>
      <w:pStyle w:val="Header"/>
      <w:rPr>
        <w:rFonts w:ascii="Arial" w:hAnsi="Arial" w:cs="Arial"/>
        <w:sz w:val="20"/>
        <w:szCs w:val="20"/>
      </w:rPr>
    </w:pPr>
    <w:r w:rsidRPr="00A0503A">
      <w:rPr>
        <w:rFonts w:ascii="Arial" w:hAnsi="Arial" w:cs="Arial"/>
        <w:noProof/>
        <w:sz w:val="24"/>
        <w:szCs w:val="24"/>
      </w:rPr>
      <w:drawing>
        <wp:anchor distT="0" distB="0" distL="114300" distR="114300" simplePos="0" relativeHeight="251658240" behindDoc="0" locked="0" layoutInCell="1" allowOverlap="1" wp14:anchorId="50FBF09D" wp14:editId="6C4A9990">
          <wp:simplePos x="0" y="0"/>
          <wp:positionH relativeFrom="column">
            <wp:posOffset>-542925</wp:posOffset>
          </wp:positionH>
          <wp:positionV relativeFrom="paragraph">
            <wp:posOffset>35330</wp:posOffset>
          </wp:positionV>
          <wp:extent cx="1642655" cy="10399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3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03A">
      <w:rPr>
        <w:rFonts w:ascii="Arial" w:hAnsi="Arial" w:cs="Arial"/>
        <w:sz w:val="24"/>
        <w:szCs w:val="24"/>
      </w:rPr>
      <w:tab/>
    </w:r>
    <w:r w:rsidRPr="00A0503A">
      <w:rPr>
        <w:rFonts w:ascii="Arial" w:hAnsi="Arial" w:cs="Arial"/>
        <w:sz w:val="20"/>
        <w:szCs w:val="20"/>
      </w:rPr>
      <w:tab/>
      <w:t xml:space="preserve">    Revised </w:t>
    </w:r>
    <w:r>
      <w:rPr>
        <w:rFonts w:ascii="Arial" w:hAnsi="Arial" w:cs="Arial"/>
        <w:sz w:val="20"/>
        <w:szCs w:val="20"/>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1E"/>
    <w:multiLevelType w:val="hybridMultilevel"/>
    <w:tmpl w:val="08A64376"/>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A579DA"/>
    <w:multiLevelType w:val="hybridMultilevel"/>
    <w:tmpl w:val="E488F60E"/>
    <w:lvl w:ilvl="0" w:tplc="4D9CEEA6">
      <w:start w:val="1"/>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6BE"/>
    <w:multiLevelType w:val="hybridMultilevel"/>
    <w:tmpl w:val="573890C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020F"/>
    <w:multiLevelType w:val="hybridMultilevel"/>
    <w:tmpl w:val="5BAC2C4C"/>
    <w:lvl w:ilvl="0" w:tplc="38A8ED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F32C42A">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94984"/>
    <w:multiLevelType w:val="hybridMultilevel"/>
    <w:tmpl w:val="7FB49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526AB"/>
    <w:multiLevelType w:val="hybridMultilevel"/>
    <w:tmpl w:val="30ACB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854D5"/>
    <w:multiLevelType w:val="hybridMultilevel"/>
    <w:tmpl w:val="AE78B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7F5B"/>
    <w:multiLevelType w:val="hybridMultilevel"/>
    <w:tmpl w:val="16A04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F1B7C"/>
    <w:multiLevelType w:val="hybridMultilevel"/>
    <w:tmpl w:val="D0B8B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5C26"/>
    <w:multiLevelType w:val="hybridMultilevel"/>
    <w:tmpl w:val="CDEC5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F04"/>
    <w:multiLevelType w:val="hybridMultilevel"/>
    <w:tmpl w:val="08A643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65A"/>
    <w:multiLevelType w:val="hybridMultilevel"/>
    <w:tmpl w:val="3976DB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F5A78"/>
    <w:multiLevelType w:val="hybridMultilevel"/>
    <w:tmpl w:val="7C3438CC"/>
    <w:lvl w:ilvl="0" w:tplc="2EDC336E">
      <w:start w:val="1"/>
      <w:numFmt w:val="upperLetter"/>
      <w:lvlText w:val="%1."/>
      <w:lvlJc w:val="left"/>
      <w:pPr>
        <w:ind w:left="720" w:hanging="360"/>
      </w:pPr>
      <w:rPr>
        <w:rFonts w:hint="default"/>
        <w:b w:val="0"/>
      </w:rPr>
    </w:lvl>
    <w:lvl w:ilvl="1" w:tplc="6FD4772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90D"/>
    <w:multiLevelType w:val="hybridMultilevel"/>
    <w:tmpl w:val="C5C6DA8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2C7A6F24"/>
    <w:multiLevelType w:val="hybridMultilevel"/>
    <w:tmpl w:val="B660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A5957"/>
    <w:multiLevelType w:val="hybridMultilevel"/>
    <w:tmpl w:val="444A2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17994"/>
    <w:multiLevelType w:val="hybridMultilevel"/>
    <w:tmpl w:val="42480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2E31"/>
    <w:multiLevelType w:val="hybridMultilevel"/>
    <w:tmpl w:val="C77ED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E0E2E"/>
    <w:multiLevelType w:val="hybridMultilevel"/>
    <w:tmpl w:val="4BC8B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B6B10"/>
    <w:multiLevelType w:val="hybridMultilevel"/>
    <w:tmpl w:val="A052E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1169F"/>
    <w:multiLevelType w:val="hybridMultilevel"/>
    <w:tmpl w:val="47420032"/>
    <w:lvl w:ilvl="0" w:tplc="C8667258">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570CF"/>
    <w:multiLevelType w:val="hybridMultilevel"/>
    <w:tmpl w:val="1E60C1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A41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1F12A4"/>
    <w:multiLevelType w:val="hybridMultilevel"/>
    <w:tmpl w:val="E9C0255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2639F"/>
    <w:multiLevelType w:val="hybridMultilevel"/>
    <w:tmpl w:val="FC04E9B2"/>
    <w:lvl w:ilvl="0" w:tplc="7C46094E">
      <w:start w:val="1"/>
      <w:numFmt w:val="upperLetter"/>
      <w:lvlText w:val="%1."/>
      <w:lvlJc w:val="left"/>
      <w:pPr>
        <w:ind w:left="1440" w:hanging="360"/>
      </w:pPr>
      <w:rPr>
        <w:b w:val="0"/>
        <w:strike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B4246"/>
    <w:multiLevelType w:val="hybridMultilevel"/>
    <w:tmpl w:val="FA4256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705A"/>
    <w:multiLevelType w:val="hybridMultilevel"/>
    <w:tmpl w:val="E6804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8348B"/>
    <w:multiLevelType w:val="hybridMultilevel"/>
    <w:tmpl w:val="08A643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731AC"/>
    <w:multiLevelType w:val="hybridMultilevel"/>
    <w:tmpl w:val="1A7A1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B3B00"/>
    <w:multiLevelType w:val="hybridMultilevel"/>
    <w:tmpl w:val="79AAF2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3691A"/>
    <w:multiLevelType w:val="hybridMultilevel"/>
    <w:tmpl w:val="E0B29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0609"/>
    <w:multiLevelType w:val="hybridMultilevel"/>
    <w:tmpl w:val="5FAA8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D6CA4"/>
    <w:multiLevelType w:val="hybridMultilevel"/>
    <w:tmpl w:val="366AD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E06E5"/>
    <w:multiLevelType w:val="hybridMultilevel"/>
    <w:tmpl w:val="5C163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15545"/>
    <w:multiLevelType w:val="hybridMultilevel"/>
    <w:tmpl w:val="FE2C7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32066"/>
    <w:multiLevelType w:val="hybridMultilevel"/>
    <w:tmpl w:val="3096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57279"/>
    <w:multiLevelType w:val="hybridMultilevel"/>
    <w:tmpl w:val="DB62DC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71CE6"/>
    <w:multiLevelType w:val="hybridMultilevel"/>
    <w:tmpl w:val="08A643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812E0"/>
    <w:multiLevelType w:val="multilevel"/>
    <w:tmpl w:val="BBFA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32DDB"/>
    <w:multiLevelType w:val="hybridMultilevel"/>
    <w:tmpl w:val="D4B6E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35E18"/>
    <w:multiLevelType w:val="hybridMultilevel"/>
    <w:tmpl w:val="AA4CBFF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74C5D"/>
    <w:multiLevelType w:val="hybridMultilevel"/>
    <w:tmpl w:val="C0CE1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C4F1E"/>
    <w:multiLevelType w:val="hybridMultilevel"/>
    <w:tmpl w:val="ABE612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475AF"/>
    <w:multiLevelType w:val="hybridMultilevel"/>
    <w:tmpl w:val="2B941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3"/>
  </w:num>
  <w:num w:numId="4">
    <w:abstractNumId w:val="3"/>
  </w:num>
  <w:num w:numId="5">
    <w:abstractNumId w:val="12"/>
  </w:num>
  <w:num w:numId="6">
    <w:abstractNumId w:val="39"/>
  </w:num>
  <w:num w:numId="7">
    <w:abstractNumId w:val="24"/>
  </w:num>
  <w:num w:numId="8">
    <w:abstractNumId w:val="13"/>
  </w:num>
  <w:num w:numId="9">
    <w:abstractNumId w:val="32"/>
  </w:num>
  <w:num w:numId="10">
    <w:abstractNumId w:val="1"/>
  </w:num>
  <w:num w:numId="11">
    <w:abstractNumId w:val="36"/>
  </w:num>
  <w:num w:numId="12">
    <w:abstractNumId w:val="22"/>
  </w:num>
  <w:num w:numId="13">
    <w:abstractNumId w:val="43"/>
  </w:num>
  <w:num w:numId="14">
    <w:abstractNumId w:val="5"/>
  </w:num>
  <w:num w:numId="15">
    <w:abstractNumId w:val="7"/>
  </w:num>
  <w:num w:numId="16">
    <w:abstractNumId w:val="44"/>
  </w:num>
  <w:num w:numId="17">
    <w:abstractNumId w:val="27"/>
  </w:num>
  <w:num w:numId="18">
    <w:abstractNumId w:val="37"/>
  </w:num>
  <w:num w:numId="19">
    <w:abstractNumId w:val="30"/>
  </w:num>
  <w:num w:numId="20">
    <w:abstractNumId w:val="35"/>
  </w:num>
  <w:num w:numId="21">
    <w:abstractNumId w:val="10"/>
  </w:num>
  <w:num w:numId="22">
    <w:abstractNumId w:val="28"/>
  </w:num>
  <w:num w:numId="23">
    <w:abstractNumId w:val="38"/>
  </w:num>
  <w:num w:numId="24">
    <w:abstractNumId w:val="0"/>
  </w:num>
  <w:num w:numId="25">
    <w:abstractNumId w:val="8"/>
  </w:num>
  <w:num w:numId="26">
    <w:abstractNumId w:val="29"/>
  </w:num>
  <w:num w:numId="27">
    <w:abstractNumId w:val="34"/>
  </w:num>
  <w:num w:numId="28">
    <w:abstractNumId w:val="33"/>
  </w:num>
  <w:num w:numId="29">
    <w:abstractNumId w:val="25"/>
  </w:num>
  <w:num w:numId="30">
    <w:abstractNumId w:val="6"/>
  </w:num>
  <w:num w:numId="31">
    <w:abstractNumId w:val="40"/>
  </w:num>
  <w:num w:numId="32">
    <w:abstractNumId w:val="42"/>
  </w:num>
  <w:num w:numId="33">
    <w:abstractNumId w:val="9"/>
  </w:num>
  <w:num w:numId="34">
    <w:abstractNumId w:val="16"/>
  </w:num>
  <w:num w:numId="35">
    <w:abstractNumId w:val="19"/>
  </w:num>
  <w:num w:numId="36">
    <w:abstractNumId w:val="41"/>
  </w:num>
  <w:num w:numId="37">
    <w:abstractNumId w:val="17"/>
  </w:num>
  <w:num w:numId="38">
    <w:abstractNumId w:val="31"/>
  </w:num>
  <w:num w:numId="39">
    <w:abstractNumId w:val="14"/>
  </w:num>
  <w:num w:numId="40">
    <w:abstractNumId w:val="4"/>
  </w:num>
  <w:num w:numId="41">
    <w:abstractNumId w:val="15"/>
  </w:num>
  <w:num w:numId="42">
    <w:abstractNumId w:val="18"/>
  </w:num>
  <w:num w:numId="43">
    <w:abstractNumId w:val="21"/>
  </w:num>
  <w:num w:numId="44">
    <w:abstractNumId w:val="1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019F2"/>
    <w:rsid w:val="00011D8F"/>
    <w:rsid w:val="00023488"/>
    <w:rsid w:val="000238B5"/>
    <w:rsid w:val="0003013D"/>
    <w:rsid w:val="0003060C"/>
    <w:rsid w:val="00042199"/>
    <w:rsid w:val="00047D20"/>
    <w:rsid w:val="00057146"/>
    <w:rsid w:val="00073139"/>
    <w:rsid w:val="00087A2B"/>
    <w:rsid w:val="0009766B"/>
    <w:rsid w:val="000B017F"/>
    <w:rsid w:val="000B0F3E"/>
    <w:rsid w:val="000B6A03"/>
    <w:rsid w:val="000C095E"/>
    <w:rsid w:val="000E118E"/>
    <w:rsid w:val="000F4AAF"/>
    <w:rsid w:val="000F5C43"/>
    <w:rsid w:val="000F61E9"/>
    <w:rsid w:val="00110C36"/>
    <w:rsid w:val="00115A6B"/>
    <w:rsid w:val="00124516"/>
    <w:rsid w:val="00133525"/>
    <w:rsid w:val="00135A5E"/>
    <w:rsid w:val="001439A7"/>
    <w:rsid w:val="001525C0"/>
    <w:rsid w:val="0015326D"/>
    <w:rsid w:val="00153899"/>
    <w:rsid w:val="00153929"/>
    <w:rsid w:val="001672DF"/>
    <w:rsid w:val="001763EB"/>
    <w:rsid w:val="00177AFC"/>
    <w:rsid w:val="0018082A"/>
    <w:rsid w:val="001A094D"/>
    <w:rsid w:val="001A582C"/>
    <w:rsid w:val="001A6E12"/>
    <w:rsid w:val="001B0C89"/>
    <w:rsid w:val="001E6EAC"/>
    <w:rsid w:val="00221106"/>
    <w:rsid w:val="00243A20"/>
    <w:rsid w:val="00252546"/>
    <w:rsid w:val="002531C6"/>
    <w:rsid w:val="0025629F"/>
    <w:rsid w:val="0029044E"/>
    <w:rsid w:val="002A007B"/>
    <w:rsid w:val="002C510F"/>
    <w:rsid w:val="002E2A75"/>
    <w:rsid w:val="003076B5"/>
    <w:rsid w:val="003079C6"/>
    <w:rsid w:val="00311290"/>
    <w:rsid w:val="00317917"/>
    <w:rsid w:val="00342E99"/>
    <w:rsid w:val="003442A5"/>
    <w:rsid w:val="003444B4"/>
    <w:rsid w:val="00350316"/>
    <w:rsid w:val="00361EE0"/>
    <w:rsid w:val="00362E85"/>
    <w:rsid w:val="003823A5"/>
    <w:rsid w:val="00387EAD"/>
    <w:rsid w:val="003949EF"/>
    <w:rsid w:val="003A025A"/>
    <w:rsid w:val="003B1AFE"/>
    <w:rsid w:val="003C0CC9"/>
    <w:rsid w:val="003C5F84"/>
    <w:rsid w:val="003C71DE"/>
    <w:rsid w:val="003E6163"/>
    <w:rsid w:val="00401FFE"/>
    <w:rsid w:val="00411175"/>
    <w:rsid w:val="0042087D"/>
    <w:rsid w:val="00426BAB"/>
    <w:rsid w:val="0043028F"/>
    <w:rsid w:val="00453917"/>
    <w:rsid w:val="004935F1"/>
    <w:rsid w:val="004B47EF"/>
    <w:rsid w:val="004C4F7D"/>
    <w:rsid w:val="00503F6D"/>
    <w:rsid w:val="00511E60"/>
    <w:rsid w:val="00523A58"/>
    <w:rsid w:val="00526337"/>
    <w:rsid w:val="00531014"/>
    <w:rsid w:val="00553003"/>
    <w:rsid w:val="005612C3"/>
    <w:rsid w:val="005637CC"/>
    <w:rsid w:val="00567ED0"/>
    <w:rsid w:val="00576962"/>
    <w:rsid w:val="005E5EED"/>
    <w:rsid w:val="005F3D31"/>
    <w:rsid w:val="006035C4"/>
    <w:rsid w:val="00607E15"/>
    <w:rsid w:val="00647BE0"/>
    <w:rsid w:val="00652E9B"/>
    <w:rsid w:val="0066272B"/>
    <w:rsid w:val="00665CAD"/>
    <w:rsid w:val="00667429"/>
    <w:rsid w:val="00672EF5"/>
    <w:rsid w:val="00675F4C"/>
    <w:rsid w:val="00683062"/>
    <w:rsid w:val="006876D3"/>
    <w:rsid w:val="006879E1"/>
    <w:rsid w:val="006921CA"/>
    <w:rsid w:val="00692540"/>
    <w:rsid w:val="006950DD"/>
    <w:rsid w:val="0069726B"/>
    <w:rsid w:val="006A7019"/>
    <w:rsid w:val="006A7EE3"/>
    <w:rsid w:val="006B066B"/>
    <w:rsid w:val="006B0C64"/>
    <w:rsid w:val="006C4056"/>
    <w:rsid w:val="006D0140"/>
    <w:rsid w:val="006D6BD4"/>
    <w:rsid w:val="00705EB3"/>
    <w:rsid w:val="00710E7C"/>
    <w:rsid w:val="007152A7"/>
    <w:rsid w:val="007156F1"/>
    <w:rsid w:val="00731AFF"/>
    <w:rsid w:val="00750F4D"/>
    <w:rsid w:val="00770FAC"/>
    <w:rsid w:val="00794506"/>
    <w:rsid w:val="007A19E3"/>
    <w:rsid w:val="007A4C9F"/>
    <w:rsid w:val="007D1CB5"/>
    <w:rsid w:val="007D51A8"/>
    <w:rsid w:val="007D5216"/>
    <w:rsid w:val="007D5DED"/>
    <w:rsid w:val="007D5E49"/>
    <w:rsid w:val="007E293B"/>
    <w:rsid w:val="00800626"/>
    <w:rsid w:val="00801E78"/>
    <w:rsid w:val="00823451"/>
    <w:rsid w:val="008274B2"/>
    <w:rsid w:val="00850194"/>
    <w:rsid w:val="00857F50"/>
    <w:rsid w:val="008A3525"/>
    <w:rsid w:val="008A7025"/>
    <w:rsid w:val="008D07B3"/>
    <w:rsid w:val="008D6332"/>
    <w:rsid w:val="008D7B73"/>
    <w:rsid w:val="009033C0"/>
    <w:rsid w:val="00912BCC"/>
    <w:rsid w:val="00916C20"/>
    <w:rsid w:val="00916E50"/>
    <w:rsid w:val="0092202A"/>
    <w:rsid w:val="00933F48"/>
    <w:rsid w:val="00936547"/>
    <w:rsid w:val="00940BE8"/>
    <w:rsid w:val="009438F2"/>
    <w:rsid w:val="00951C1D"/>
    <w:rsid w:val="00957478"/>
    <w:rsid w:val="009765FB"/>
    <w:rsid w:val="009836FF"/>
    <w:rsid w:val="0099084D"/>
    <w:rsid w:val="00991EBC"/>
    <w:rsid w:val="00992CA0"/>
    <w:rsid w:val="0099331B"/>
    <w:rsid w:val="009A10AF"/>
    <w:rsid w:val="009B43FE"/>
    <w:rsid w:val="009D182D"/>
    <w:rsid w:val="009F2E39"/>
    <w:rsid w:val="009F70B2"/>
    <w:rsid w:val="009F70EB"/>
    <w:rsid w:val="00A0503A"/>
    <w:rsid w:val="00A43D82"/>
    <w:rsid w:val="00A55077"/>
    <w:rsid w:val="00A858E6"/>
    <w:rsid w:val="00A97506"/>
    <w:rsid w:val="00AA77B0"/>
    <w:rsid w:val="00AC0827"/>
    <w:rsid w:val="00AF4F9B"/>
    <w:rsid w:val="00B1223B"/>
    <w:rsid w:val="00B204BF"/>
    <w:rsid w:val="00B40709"/>
    <w:rsid w:val="00B42C11"/>
    <w:rsid w:val="00B436E1"/>
    <w:rsid w:val="00B511A4"/>
    <w:rsid w:val="00B527B2"/>
    <w:rsid w:val="00B76DF2"/>
    <w:rsid w:val="00B81410"/>
    <w:rsid w:val="00B81BAB"/>
    <w:rsid w:val="00B8410E"/>
    <w:rsid w:val="00B92835"/>
    <w:rsid w:val="00BB117B"/>
    <w:rsid w:val="00BB4AF4"/>
    <w:rsid w:val="00BB6519"/>
    <w:rsid w:val="00BC218A"/>
    <w:rsid w:val="00BD48FD"/>
    <w:rsid w:val="00BD665E"/>
    <w:rsid w:val="00BE3896"/>
    <w:rsid w:val="00BE4AB3"/>
    <w:rsid w:val="00BE639C"/>
    <w:rsid w:val="00C129CC"/>
    <w:rsid w:val="00C163BB"/>
    <w:rsid w:val="00C21B1D"/>
    <w:rsid w:val="00C242AD"/>
    <w:rsid w:val="00C3662E"/>
    <w:rsid w:val="00C4280D"/>
    <w:rsid w:val="00C52C13"/>
    <w:rsid w:val="00C54E10"/>
    <w:rsid w:val="00C63941"/>
    <w:rsid w:val="00C92B19"/>
    <w:rsid w:val="00CB5EBB"/>
    <w:rsid w:val="00CB7064"/>
    <w:rsid w:val="00CB7534"/>
    <w:rsid w:val="00CB782E"/>
    <w:rsid w:val="00CB7AC9"/>
    <w:rsid w:val="00CE5B54"/>
    <w:rsid w:val="00CF2C30"/>
    <w:rsid w:val="00D43301"/>
    <w:rsid w:val="00D86DFC"/>
    <w:rsid w:val="00D915AC"/>
    <w:rsid w:val="00D95E53"/>
    <w:rsid w:val="00DA4612"/>
    <w:rsid w:val="00DB5075"/>
    <w:rsid w:val="00DD759B"/>
    <w:rsid w:val="00DD7F91"/>
    <w:rsid w:val="00DE433B"/>
    <w:rsid w:val="00DF60AA"/>
    <w:rsid w:val="00E0293F"/>
    <w:rsid w:val="00E0336E"/>
    <w:rsid w:val="00E13CD5"/>
    <w:rsid w:val="00E21EC0"/>
    <w:rsid w:val="00E33802"/>
    <w:rsid w:val="00E60119"/>
    <w:rsid w:val="00E7769E"/>
    <w:rsid w:val="00E81506"/>
    <w:rsid w:val="00E821C0"/>
    <w:rsid w:val="00E844D3"/>
    <w:rsid w:val="00EA24B3"/>
    <w:rsid w:val="00EA3743"/>
    <w:rsid w:val="00EA3DFB"/>
    <w:rsid w:val="00EA616A"/>
    <w:rsid w:val="00EB63BE"/>
    <w:rsid w:val="00EC179F"/>
    <w:rsid w:val="00EC28C5"/>
    <w:rsid w:val="00ED7F67"/>
    <w:rsid w:val="00EE0A8D"/>
    <w:rsid w:val="00EE5FD3"/>
    <w:rsid w:val="00EF67FE"/>
    <w:rsid w:val="00F05B26"/>
    <w:rsid w:val="00F06948"/>
    <w:rsid w:val="00F127DA"/>
    <w:rsid w:val="00F1447A"/>
    <w:rsid w:val="00F220AF"/>
    <w:rsid w:val="00F4724A"/>
    <w:rsid w:val="00F52B86"/>
    <w:rsid w:val="00F61F1E"/>
    <w:rsid w:val="00F67922"/>
    <w:rsid w:val="00F76167"/>
    <w:rsid w:val="00F76CD4"/>
    <w:rsid w:val="00F91931"/>
    <w:rsid w:val="00F9769D"/>
    <w:rsid w:val="00FA5A88"/>
    <w:rsid w:val="00FB711A"/>
    <w:rsid w:val="00FC74A2"/>
    <w:rsid w:val="00F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5A35"/>
  <w15:docId w15:val="{2E4BC5DD-5A66-4575-9936-4A4C0B0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customStyle="1" w:styleId="SubsectionTitlesMOIbody">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character" w:styleId="CommentReference">
    <w:name w:val="annotation reference"/>
    <w:basedOn w:val="DefaultParagraphFont"/>
    <w:uiPriority w:val="99"/>
    <w:semiHidden/>
    <w:unhideWhenUsed/>
    <w:rsid w:val="009F70EB"/>
    <w:rPr>
      <w:sz w:val="16"/>
      <w:szCs w:val="16"/>
    </w:rPr>
  </w:style>
  <w:style w:type="paragraph" w:styleId="CommentText">
    <w:name w:val="annotation text"/>
    <w:basedOn w:val="Normal"/>
    <w:link w:val="CommentTextChar"/>
    <w:uiPriority w:val="99"/>
    <w:semiHidden/>
    <w:unhideWhenUsed/>
    <w:rsid w:val="009F70EB"/>
    <w:rPr>
      <w:sz w:val="20"/>
      <w:szCs w:val="20"/>
    </w:rPr>
  </w:style>
  <w:style w:type="character" w:customStyle="1" w:styleId="CommentTextChar">
    <w:name w:val="Comment Text Char"/>
    <w:basedOn w:val="DefaultParagraphFont"/>
    <w:link w:val="CommentText"/>
    <w:uiPriority w:val="99"/>
    <w:semiHidden/>
    <w:rsid w:val="009F70EB"/>
    <w:rPr>
      <w:sz w:val="20"/>
      <w:szCs w:val="20"/>
    </w:rPr>
  </w:style>
  <w:style w:type="paragraph" w:styleId="CommentSubject">
    <w:name w:val="annotation subject"/>
    <w:basedOn w:val="CommentText"/>
    <w:next w:val="CommentText"/>
    <w:link w:val="CommentSubjectChar"/>
    <w:uiPriority w:val="99"/>
    <w:semiHidden/>
    <w:unhideWhenUsed/>
    <w:rsid w:val="009F70EB"/>
    <w:rPr>
      <w:b/>
      <w:bCs/>
    </w:rPr>
  </w:style>
  <w:style w:type="character" w:customStyle="1" w:styleId="CommentSubjectChar">
    <w:name w:val="Comment Subject Char"/>
    <w:basedOn w:val="CommentTextChar"/>
    <w:link w:val="CommentSubject"/>
    <w:uiPriority w:val="99"/>
    <w:semiHidden/>
    <w:rsid w:val="009F70EB"/>
    <w:rPr>
      <w:b/>
      <w:bCs/>
      <w:sz w:val="20"/>
      <w:szCs w:val="20"/>
    </w:rPr>
  </w:style>
  <w:style w:type="paragraph" w:styleId="ListParagraph">
    <w:name w:val="List Paragraph"/>
    <w:basedOn w:val="Normal"/>
    <w:qFormat/>
    <w:rsid w:val="001A094D"/>
    <w:pPr>
      <w:ind w:left="720"/>
      <w:contextualSpacing/>
    </w:pPr>
  </w:style>
  <w:style w:type="paragraph" w:styleId="NormalWeb">
    <w:name w:val="Normal (Web)"/>
    <w:basedOn w:val="Normal"/>
    <w:uiPriority w:val="99"/>
    <w:unhideWhenUsed/>
    <w:rsid w:val="00CE5B54"/>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E5B54"/>
  </w:style>
  <w:style w:type="paragraph" w:customStyle="1" w:styleId="paragraph">
    <w:name w:val="paragraph"/>
    <w:basedOn w:val="Normal"/>
    <w:rsid w:val="0009766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766B"/>
  </w:style>
  <w:style w:type="character" w:customStyle="1" w:styleId="eop">
    <w:name w:val="eop"/>
    <w:basedOn w:val="DefaultParagraphFont"/>
    <w:rsid w:val="0009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214">
      <w:bodyDiv w:val="1"/>
      <w:marLeft w:val="0"/>
      <w:marRight w:val="0"/>
      <w:marTop w:val="0"/>
      <w:marBottom w:val="0"/>
      <w:divBdr>
        <w:top w:val="none" w:sz="0" w:space="0" w:color="auto"/>
        <w:left w:val="none" w:sz="0" w:space="0" w:color="auto"/>
        <w:bottom w:val="none" w:sz="0" w:space="0" w:color="auto"/>
        <w:right w:val="none" w:sz="0" w:space="0" w:color="auto"/>
      </w:divBdr>
    </w:div>
    <w:div w:id="1068307245">
      <w:bodyDiv w:val="1"/>
      <w:marLeft w:val="0"/>
      <w:marRight w:val="0"/>
      <w:marTop w:val="0"/>
      <w:marBottom w:val="0"/>
      <w:divBdr>
        <w:top w:val="none" w:sz="0" w:space="0" w:color="auto"/>
        <w:left w:val="none" w:sz="0" w:space="0" w:color="auto"/>
        <w:bottom w:val="none" w:sz="0" w:space="0" w:color="auto"/>
        <w:right w:val="none" w:sz="0" w:space="0" w:color="auto"/>
      </w:divBdr>
    </w:div>
    <w:div w:id="1090934141">
      <w:bodyDiv w:val="1"/>
      <w:marLeft w:val="0"/>
      <w:marRight w:val="0"/>
      <w:marTop w:val="0"/>
      <w:marBottom w:val="0"/>
      <w:divBdr>
        <w:top w:val="none" w:sz="0" w:space="0" w:color="auto"/>
        <w:left w:val="none" w:sz="0" w:space="0" w:color="auto"/>
        <w:bottom w:val="none" w:sz="0" w:space="0" w:color="auto"/>
        <w:right w:val="none" w:sz="0" w:space="0" w:color="auto"/>
      </w:divBdr>
    </w:div>
    <w:div w:id="1258707672">
      <w:bodyDiv w:val="1"/>
      <w:marLeft w:val="0"/>
      <w:marRight w:val="0"/>
      <w:marTop w:val="0"/>
      <w:marBottom w:val="0"/>
      <w:divBdr>
        <w:top w:val="none" w:sz="0" w:space="0" w:color="auto"/>
        <w:left w:val="none" w:sz="0" w:space="0" w:color="auto"/>
        <w:bottom w:val="none" w:sz="0" w:space="0" w:color="auto"/>
        <w:right w:val="none" w:sz="0" w:space="0" w:color="auto"/>
      </w:divBdr>
    </w:div>
    <w:div w:id="1359819764">
      <w:bodyDiv w:val="1"/>
      <w:marLeft w:val="0"/>
      <w:marRight w:val="0"/>
      <w:marTop w:val="0"/>
      <w:marBottom w:val="0"/>
      <w:divBdr>
        <w:top w:val="none" w:sz="0" w:space="0" w:color="auto"/>
        <w:left w:val="none" w:sz="0" w:space="0" w:color="auto"/>
        <w:bottom w:val="none" w:sz="0" w:space="0" w:color="auto"/>
        <w:right w:val="none" w:sz="0" w:space="0" w:color="auto"/>
      </w:divBdr>
      <w:divsChild>
        <w:div w:id="357463">
          <w:marLeft w:val="0"/>
          <w:marRight w:val="0"/>
          <w:marTop w:val="0"/>
          <w:marBottom w:val="0"/>
          <w:divBdr>
            <w:top w:val="none" w:sz="0" w:space="0" w:color="auto"/>
            <w:left w:val="none" w:sz="0" w:space="0" w:color="auto"/>
            <w:bottom w:val="none" w:sz="0" w:space="0" w:color="auto"/>
            <w:right w:val="none" w:sz="0" w:space="0" w:color="auto"/>
          </w:divBdr>
        </w:div>
        <w:div w:id="279923900">
          <w:marLeft w:val="0"/>
          <w:marRight w:val="0"/>
          <w:marTop w:val="0"/>
          <w:marBottom w:val="0"/>
          <w:divBdr>
            <w:top w:val="none" w:sz="0" w:space="0" w:color="auto"/>
            <w:left w:val="none" w:sz="0" w:space="0" w:color="auto"/>
            <w:bottom w:val="none" w:sz="0" w:space="0" w:color="auto"/>
            <w:right w:val="none" w:sz="0" w:space="0" w:color="auto"/>
          </w:divBdr>
        </w:div>
        <w:div w:id="310866457">
          <w:marLeft w:val="0"/>
          <w:marRight w:val="0"/>
          <w:marTop w:val="0"/>
          <w:marBottom w:val="0"/>
          <w:divBdr>
            <w:top w:val="none" w:sz="0" w:space="0" w:color="auto"/>
            <w:left w:val="none" w:sz="0" w:space="0" w:color="auto"/>
            <w:bottom w:val="none" w:sz="0" w:space="0" w:color="auto"/>
            <w:right w:val="none" w:sz="0" w:space="0" w:color="auto"/>
          </w:divBdr>
        </w:div>
        <w:div w:id="325520649">
          <w:marLeft w:val="0"/>
          <w:marRight w:val="0"/>
          <w:marTop w:val="0"/>
          <w:marBottom w:val="0"/>
          <w:divBdr>
            <w:top w:val="none" w:sz="0" w:space="0" w:color="auto"/>
            <w:left w:val="none" w:sz="0" w:space="0" w:color="auto"/>
            <w:bottom w:val="none" w:sz="0" w:space="0" w:color="auto"/>
            <w:right w:val="none" w:sz="0" w:space="0" w:color="auto"/>
          </w:divBdr>
        </w:div>
        <w:div w:id="515341683">
          <w:marLeft w:val="0"/>
          <w:marRight w:val="0"/>
          <w:marTop w:val="0"/>
          <w:marBottom w:val="0"/>
          <w:divBdr>
            <w:top w:val="none" w:sz="0" w:space="0" w:color="auto"/>
            <w:left w:val="none" w:sz="0" w:space="0" w:color="auto"/>
            <w:bottom w:val="none" w:sz="0" w:space="0" w:color="auto"/>
            <w:right w:val="none" w:sz="0" w:space="0" w:color="auto"/>
          </w:divBdr>
        </w:div>
        <w:div w:id="1037780105">
          <w:marLeft w:val="0"/>
          <w:marRight w:val="0"/>
          <w:marTop w:val="0"/>
          <w:marBottom w:val="0"/>
          <w:divBdr>
            <w:top w:val="none" w:sz="0" w:space="0" w:color="auto"/>
            <w:left w:val="none" w:sz="0" w:space="0" w:color="auto"/>
            <w:bottom w:val="none" w:sz="0" w:space="0" w:color="auto"/>
            <w:right w:val="none" w:sz="0" w:space="0" w:color="auto"/>
          </w:divBdr>
        </w:div>
        <w:div w:id="1108310887">
          <w:marLeft w:val="0"/>
          <w:marRight w:val="0"/>
          <w:marTop w:val="0"/>
          <w:marBottom w:val="0"/>
          <w:divBdr>
            <w:top w:val="none" w:sz="0" w:space="0" w:color="auto"/>
            <w:left w:val="none" w:sz="0" w:space="0" w:color="auto"/>
            <w:bottom w:val="none" w:sz="0" w:space="0" w:color="auto"/>
            <w:right w:val="none" w:sz="0" w:space="0" w:color="auto"/>
          </w:divBdr>
        </w:div>
        <w:div w:id="1162162463">
          <w:marLeft w:val="0"/>
          <w:marRight w:val="0"/>
          <w:marTop w:val="0"/>
          <w:marBottom w:val="0"/>
          <w:divBdr>
            <w:top w:val="none" w:sz="0" w:space="0" w:color="auto"/>
            <w:left w:val="none" w:sz="0" w:space="0" w:color="auto"/>
            <w:bottom w:val="none" w:sz="0" w:space="0" w:color="auto"/>
            <w:right w:val="none" w:sz="0" w:space="0" w:color="auto"/>
          </w:divBdr>
        </w:div>
        <w:div w:id="1317957030">
          <w:marLeft w:val="0"/>
          <w:marRight w:val="0"/>
          <w:marTop w:val="0"/>
          <w:marBottom w:val="0"/>
          <w:divBdr>
            <w:top w:val="none" w:sz="0" w:space="0" w:color="auto"/>
            <w:left w:val="none" w:sz="0" w:space="0" w:color="auto"/>
            <w:bottom w:val="none" w:sz="0" w:space="0" w:color="auto"/>
            <w:right w:val="none" w:sz="0" w:space="0" w:color="auto"/>
          </w:divBdr>
        </w:div>
        <w:div w:id="1360206983">
          <w:marLeft w:val="0"/>
          <w:marRight w:val="0"/>
          <w:marTop w:val="0"/>
          <w:marBottom w:val="0"/>
          <w:divBdr>
            <w:top w:val="none" w:sz="0" w:space="0" w:color="auto"/>
            <w:left w:val="none" w:sz="0" w:space="0" w:color="auto"/>
            <w:bottom w:val="none" w:sz="0" w:space="0" w:color="auto"/>
            <w:right w:val="none" w:sz="0" w:space="0" w:color="auto"/>
          </w:divBdr>
        </w:div>
        <w:div w:id="1419715232">
          <w:marLeft w:val="0"/>
          <w:marRight w:val="0"/>
          <w:marTop w:val="0"/>
          <w:marBottom w:val="0"/>
          <w:divBdr>
            <w:top w:val="none" w:sz="0" w:space="0" w:color="auto"/>
            <w:left w:val="none" w:sz="0" w:space="0" w:color="auto"/>
            <w:bottom w:val="none" w:sz="0" w:space="0" w:color="auto"/>
            <w:right w:val="none" w:sz="0" w:space="0" w:color="auto"/>
          </w:divBdr>
        </w:div>
        <w:div w:id="1420906151">
          <w:marLeft w:val="0"/>
          <w:marRight w:val="0"/>
          <w:marTop w:val="0"/>
          <w:marBottom w:val="0"/>
          <w:divBdr>
            <w:top w:val="none" w:sz="0" w:space="0" w:color="auto"/>
            <w:left w:val="none" w:sz="0" w:space="0" w:color="auto"/>
            <w:bottom w:val="none" w:sz="0" w:space="0" w:color="auto"/>
            <w:right w:val="none" w:sz="0" w:space="0" w:color="auto"/>
          </w:divBdr>
        </w:div>
        <w:div w:id="1421487769">
          <w:marLeft w:val="0"/>
          <w:marRight w:val="0"/>
          <w:marTop w:val="0"/>
          <w:marBottom w:val="0"/>
          <w:divBdr>
            <w:top w:val="none" w:sz="0" w:space="0" w:color="auto"/>
            <w:left w:val="none" w:sz="0" w:space="0" w:color="auto"/>
            <w:bottom w:val="none" w:sz="0" w:space="0" w:color="auto"/>
            <w:right w:val="none" w:sz="0" w:space="0" w:color="auto"/>
          </w:divBdr>
        </w:div>
        <w:div w:id="1510178045">
          <w:marLeft w:val="0"/>
          <w:marRight w:val="0"/>
          <w:marTop w:val="0"/>
          <w:marBottom w:val="0"/>
          <w:divBdr>
            <w:top w:val="none" w:sz="0" w:space="0" w:color="auto"/>
            <w:left w:val="none" w:sz="0" w:space="0" w:color="auto"/>
            <w:bottom w:val="none" w:sz="0" w:space="0" w:color="auto"/>
            <w:right w:val="none" w:sz="0" w:space="0" w:color="auto"/>
          </w:divBdr>
        </w:div>
        <w:div w:id="1524128944">
          <w:marLeft w:val="0"/>
          <w:marRight w:val="0"/>
          <w:marTop w:val="0"/>
          <w:marBottom w:val="0"/>
          <w:divBdr>
            <w:top w:val="none" w:sz="0" w:space="0" w:color="auto"/>
            <w:left w:val="none" w:sz="0" w:space="0" w:color="auto"/>
            <w:bottom w:val="none" w:sz="0" w:space="0" w:color="auto"/>
            <w:right w:val="none" w:sz="0" w:space="0" w:color="auto"/>
          </w:divBdr>
        </w:div>
        <w:div w:id="1616911142">
          <w:marLeft w:val="0"/>
          <w:marRight w:val="0"/>
          <w:marTop w:val="0"/>
          <w:marBottom w:val="0"/>
          <w:divBdr>
            <w:top w:val="none" w:sz="0" w:space="0" w:color="auto"/>
            <w:left w:val="none" w:sz="0" w:space="0" w:color="auto"/>
            <w:bottom w:val="none" w:sz="0" w:space="0" w:color="auto"/>
            <w:right w:val="none" w:sz="0" w:space="0" w:color="auto"/>
          </w:divBdr>
        </w:div>
        <w:div w:id="1774934149">
          <w:marLeft w:val="0"/>
          <w:marRight w:val="0"/>
          <w:marTop w:val="0"/>
          <w:marBottom w:val="0"/>
          <w:divBdr>
            <w:top w:val="none" w:sz="0" w:space="0" w:color="auto"/>
            <w:left w:val="none" w:sz="0" w:space="0" w:color="auto"/>
            <w:bottom w:val="none" w:sz="0" w:space="0" w:color="auto"/>
            <w:right w:val="none" w:sz="0" w:space="0" w:color="auto"/>
          </w:divBdr>
        </w:div>
        <w:div w:id="1796485789">
          <w:marLeft w:val="0"/>
          <w:marRight w:val="0"/>
          <w:marTop w:val="0"/>
          <w:marBottom w:val="0"/>
          <w:divBdr>
            <w:top w:val="none" w:sz="0" w:space="0" w:color="auto"/>
            <w:left w:val="none" w:sz="0" w:space="0" w:color="auto"/>
            <w:bottom w:val="none" w:sz="0" w:space="0" w:color="auto"/>
            <w:right w:val="none" w:sz="0" w:space="0" w:color="auto"/>
          </w:divBdr>
        </w:div>
        <w:div w:id="2024939831">
          <w:marLeft w:val="0"/>
          <w:marRight w:val="0"/>
          <w:marTop w:val="0"/>
          <w:marBottom w:val="0"/>
          <w:divBdr>
            <w:top w:val="none" w:sz="0" w:space="0" w:color="auto"/>
            <w:left w:val="none" w:sz="0" w:space="0" w:color="auto"/>
            <w:bottom w:val="none" w:sz="0" w:space="0" w:color="auto"/>
            <w:right w:val="none" w:sz="0" w:space="0" w:color="auto"/>
          </w:divBdr>
        </w:div>
        <w:div w:id="2033148106">
          <w:marLeft w:val="0"/>
          <w:marRight w:val="0"/>
          <w:marTop w:val="0"/>
          <w:marBottom w:val="0"/>
          <w:divBdr>
            <w:top w:val="none" w:sz="0" w:space="0" w:color="auto"/>
            <w:left w:val="none" w:sz="0" w:space="0" w:color="auto"/>
            <w:bottom w:val="none" w:sz="0" w:space="0" w:color="auto"/>
            <w:right w:val="none" w:sz="0" w:space="0" w:color="auto"/>
          </w:divBdr>
        </w:div>
      </w:divsChild>
    </w:div>
    <w:div w:id="1416899780">
      <w:bodyDiv w:val="1"/>
      <w:marLeft w:val="0"/>
      <w:marRight w:val="0"/>
      <w:marTop w:val="0"/>
      <w:marBottom w:val="0"/>
      <w:divBdr>
        <w:top w:val="none" w:sz="0" w:space="0" w:color="auto"/>
        <w:left w:val="none" w:sz="0" w:space="0" w:color="auto"/>
        <w:bottom w:val="none" w:sz="0" w:space="0" w:color="auto"/>
        <w:right w:val="none" w:sz="0" w:space="0" w:color="auto"/>
      </w:divBdr>
    </w:div>
    <w:div w:id="1430613809">
      <w:bodyDiv w:val="1"/>
      <w:marLeft w:val="0"/>
      <w:marRight w:val="0"/>
      <w:marTop w:val="0"/>
      <w:marBottom w:val="0"/>
      <w:divBdr>
        <w:top w:val="none" w:sz="0" w:space="0" w:color="auto"/>
        <w:left w:val="none" w:sz="0" w:space="0" w:color="auto"/>
        <w:bottom w:val="none" w:sz="0" w:space="0" w:color="auto"/>
        <w:right w:val="none" w:sz="0" w:space="0" w:color="auto"/>
      </w:divBdr>
    </w:div>
    <w:div w:id="1527406177">
      <w:bodyDiv w:val="1"/>
      <w:marLeft w:val="0"/>
      <w:marRight w:val="0"/>
      <w:marTop w:val="0"/>
      <w:marBottom w:val="0"/>
      <w:divBdr>
        <w:top w:val="none" w:sz="0" w:space="0" w:color="auto"/>
        <w:left w:val="none" w:sz="0" w:space="0" w:color="auto"/>
        <w:bottom w:val="none" w:sz="0" w:space="0" w:color="auto"/>
        <w:right w:val="none" w:sz="0" w:space="0" w:color="auto"/>
      </w:divBdr>
    </w:div>
    <w:div w:id="1795175299">
      <w:bodyDiv w:val="1"/>
      <w:marLeft w:val="0"/>
      <w:marRight w:val="0"/>
      <w:marTop w:val="0"/>
      <w:marBottom w:val="0"/>
      <w:divBdr>
        <w:top w:val="none" w:sz="0" w:space="0" w:color="auto"/>
        <w:left w:val="none" w:sz="0" w:space="0" w:color="auto"/>
        <w:bottom w:val="none" w:sz="0" w:space="0" w:color="auto"/>
        <w:right w:val="none" w:sz="0" w:space="0" w:color="auto"/>
      </w:divBdr>
    </w:div>
    <w:div w:id="2023390575">
      <w:bodyDiv w:val="1"/>
      <w:marLeft w:val="0"/>
      <w:marRight w:val="0"/>
      <w:marTop w:val="0"/>
      <w:marBottom w:val="0"/>
      <w:divBdr>
        <w:top w:val="none" w:sz="0" w:space="0" w:color="auto"/>
        <w:left w:val="none" w:sz="0" w:space="0" w:color="auto"/>
        <w:bottom w:val="none" w:sz="0" w:space="0" w:color="auto"/>
        <w:right w:val="none" w:sz="0" w:space="0" w:color="auto"/>
      </w:divBdr>
      <w:divsChild>
        <w:div w:id="255671973">
          <w:marLeft w:val="0"/>
          <w:marRight w:val="0"/>
          <w:marTop w:val="0"/>
          <w:marBottom w:val="0"/>
          <w:divBdr>
            <w:top w:val="none" w:sz="0" w:space="0" w:color="auto"/>
            <w:left w:val="none" w:sz="0" w:space="0" w:color="auto"/>
            <w:bottom w:val="none" w:sz="0" w:space="0" w:color="auto"/>
            <w:right w:val="none" w:sz="0" w:space="0" w:color="auto"/>
          </w:divBdr>
        </w:div>
        <w:div w:id="1918174960">
          <w:marLeft w:val="0"/>
          <w:marRight w:val="0"/>
          <w:marTop w:val="0"/>
          <w:marBottom w:val="0"/>
          <w:divBdr>
            <w:top w:val="none" w:sz="0" w:space="0" w:color="auto"/>
            <w:left w:val="none" w:sz="0" w:space="0" w:color="auto"/>
            <w:bottom w:val="none" w:sz="0" w:space="0" w:color="auto"/>
            <w:right w:val="none" w:sz="0" w:space="0" w:color="auto"/>
          </w:divBdr>
        </w:div>
        <w:div w:id="1296522105">
          <w:marLeft w:val="0"/>
          <w:marRight w:val="0"/>
          <w:marTop w:val="0"/>
          <w:marBottom w:val="0"/>
          <w:divBdr>
            <w:top w:val="none" w:sz="0" w:space="0" w:color="auto"/>
            <w:left w:val="none" w:sz="0" w:space="0" w:color="auto"/>
            <w:bottom w:val="none" w:sz="0" w:space="0" w:color="auto"/>
            <w:right w:val="none" w:sz="0" w:space="0" w:color="auto"/>
          </w:divBdr>
        </w:div>
        <w:div w:id="1168791292">
          <w:marLeft w:val="0"/>
          <w:marRight w:val="0"/>
          <w:marTop w:val="0"/>
          <w:marBottom w:val="0"/>
          <w:divBdr>
            <w:top w:val="none" w:sz="0" w:space="0" w:color="auto"/>
            <w:left w:val="none" w:sz="0" w:space="0" w:color="auto"/>
            <w:bottom w:val="none" w:sz="0" w:space="0" w:color="auto"/>
            <w:right w:val="none" w:sz="0" w:space="0" w:color="auto"/>
          </w:divBdr>
        </w:div>
        <w:div w:id="1317538356">
          <w:marLeft w:val="0"/>
          <w:marRight w:val="0"/>
          <w:marTop w:val="0"/>
          <w:marBottom w:val="0"/>
          <w:divBdr>
            <w:top w:val="none" w:sz="0" w:space="0" w:color="auto"/>
            <w:left w:val="none" w:sz="0" w:space="0" w:color="auto"/>
            <w:bottom w:val="none" w:sz="0" w:space="0" w:color="auto"/>
            <w:right w:val="none" w:sz="0" w:space="0" w:color="auto"/>
          </w:divBdr>
        </w:div>
        <w:div w:id="1129545061">
          <w:marLeft w:val="0"/>
          <w:marRight w:val="0"/>
          <w:marTop w:val="0"/>
          <w:marBottom w:val="0"/>
          <w:divBdr>
            <w:top w:val="none" w:sz="0" w:space="0" w:color="auto"/>
            <w:left w:val="none" w:sz="0" w:space="0" w:color="auto"/>
            <w:bottom w:val="none" w:sz="0" w:space="0" w:color="auto"/>
            <w:right w:val="none" w:sz="0" w:space="0" w:color="auto"/>
          </w:divBdr>
        </w:div>
        <w:div w:id="2116247216">
          <w:marLeft w:val="0"/>
          <w:marRight w:val="0"/>
          <w:marTop w:val="0"/>
          <w:marBottom w:val="0"/>
          <w:divBdr>
            <w:top w:val="none" w:sz="0" w:space="0" w:color="auto"/>
            <w:left w:val="none" w:sz="0" w:space="0" w:color="auto"/>
            <w:bottom w:val="none" w:sz="0" w:space="0" w:color="auto"/>
            <w:right w:val="none" w:sz="0" w:space="0" w:color="auto"/>
          </w:divBdr>
        </w:div>
        <w:div w:id="1569342486">
          <w:marLeft w:val="0"/>
          <w:marRight w:val="0"/>
          <w:marTop w:val="0"/>
          <w:marBottom w:val="0"/>
          <w:divBdr>
            <w:top w:val="none" w:sz="0" w:space="0" w:color="auto"/>
            <w:left w:val="none" w:sz="0" w:space="0" w:color="auto"/>
            <w:bottom w:val="none" w:sz="0" w:space="0" w:color="auto"/>
            <w:right w:val="none" w:sz="0" w:space="0" w:color="auto"/>
          </w:divBdr>
        </w:div>
        <w:div w:id="419764248">
          <w:marLeft w:val="0"/>
          <w:marRight w:val="0"/>
          <w:marTop w:val="0"/>
          <w:marBottom w:val="0"/>
          <w:divBdr>
            <w:top w:val="none" w:sz="0" w:space="0" w:color="auto"/>
            <w:left w:val="none" w:sz="0" w:space="0" w:color="auto"/>
            <w:bottom w:val="none" w:sz="0" w:space="0" w:color="auto"/>
            <w:right w:val="none" w:sz="0" w:space="0" w:color="auto"/>
          </w:divBdr>
        </w:div>
        <w:div w:id="198667071">
          <w:marLeft w:val="0"/>
          <w:marRight w:val="0"/>
          <w:marTop w:val="0"/>
          <w:marBottom w:val="0"/>
          <w:divBdr>
            <w:top w:val="none" w:sz="0" w:space="0" w:color="auto"/>
            <w:left w:val="none" w:sz="0" w:space="0" w:color="auto"/>
            <w:bottom w:val="none" w:sz="0" w:space="0" w:color="auto"/>
            <w:right w:val="none" w:sz="0" w:space="0" w:color="auto"/>
          </w:divBdr>
        </w:div>
        <w:div w:id="1347512577">
          <w:marLeft w:val="0"/>
          <w:marRight w:val="0"/>
          <w:marTop w:val="0"/>
          <w:marBottom w:val="0"/>
          <w:divBdr>
            <w:top w:val="none" w:sz="0" w:space="0" w:color="auto"/>
            <w:left w:val="none" w:sz="0" w:space="0" w:color="auto"/>
            <w:bottom w:val="none" w:sz="0" w:space="0" w:color="auto"/>
            <w:right w:val="none" w:sz="0" w:space="0" w:color="auto"/>
          </w:divBdr>
        </w:div>
        <w:div w:id="752822449">
          <w:marLeft w:val="0"/>
          <w:marRight w:val="0"/>
          <w:marTop w:val="0"/>
          <w:marBottom w:val="0"/>
          <w:divBdr>
            <w:top w:val="none" w:sz="0" w:space="0" w:color="auto"/>
            <w:left w:val="none" w:sz="0" w:space="0" w:color="auto"/>
            <w:bottom w:val="none" w:sz="0" w:space="0" w:color="auto"/>
            <w:right w:val="none" w:sz="0" w:space="0" w:color="auto"/>
          </w:divBdr>
        </w:div>
        <w:div w:id="1337465151">
          <w:marLeft w:val="0"/>
          <w:marRight w:val="0"/>
          <w:marTop w:val="0"/>
          <w:marBottom w:val="0"/>
          <w:divBdr>
            <w:top w:val="none" w:sz="0" w:space="0" w:color="auto"/>
            <w:left w:val="none" w:sz="0" w:space="0" w:color="auto"/>
            <w:bottom w:val="none" w:sz="0" w:space="0" w:color="auto"/>
            <w:right w:val="none" w:sz="0" w:space="0" w:color="auto"/>
          </w:divBdr>
        </w:div>
        <w:div w:id="87703890">
          <w:marLeft w:val="0"/>
          <w:marRight w:val="0"/>
          <w:marTop w:val="0"/>
          <w:marBottom w:val="0"/>
          <w:divBdr>
            <w:top w:val="none" w:sz="0" w:space="0" w:color="auto"/>
            <w:left w:val="none" w:sz="0" w:space="0" w:color="auto"/>
            <w:bottom w:val="none" w:sz="0" w:space="0" w:color="auto"/>
            <w:right w:val="none" w:sz="0" w:space="0" w:color="auto"/>
          </w:divBdr>
        </w:div>
        <w:div w:id="1283925849">
          <w:marLeft w:val="0"/>
          <w:marRight w:val="0"/>
          <w:marTop w:val="0"/>
          <w:marBottom w:val="0"/>
          <w:divBdr>
            <w:top w:val="none" w:sz="0" w:space="0" w:color="auto"/>
            <w:left w:val="none" w:sz="0" w:space="0" w:color="auto"/>
            <w:bottom w:val="none" w:sz="0" w:space="0" w:color="auto"/>
            <w:right w:val="none" w:sz="0" w:space="0" w:color="auto"/>
          </w:divBdr>
        </w:div>
        <w:div w:id="731467031">
          <w:marLeft w:val="0"/>
          <w:marRight w:val="0"/>
          <w:marTop w:val="0"/>
          <w:marBottom w:val="0"/>
          <w:divBdr>
            <w:top w:val="none" w:sz="0" w:space="0" w:color="auto"/>
            <w:left w:val="none" w:sz="0" w:space="0" w:color="auto"/>
            <w:bottom w:val="none" w:sz="0" w:space="0" w:color="auto"/>
            <w:right w:val="none" w:sz="0" w:space="0" w:color="auto"/>
          </w:divBdr>
        </w:div>
        <w:div w:id="231891981">
          <w:marLeft w:val="0"/>
          <w:marRight w:val="0"/>
          <w:marTop w:val="0"/>
          <w:marBottom w:val="0"/>
          <w:divBdr>
            <w:top w:val="none" w:sz="0" w:space="0" w:color="auto"/>
            <w:left w:val="none" w:sz="0" w:space="0" w:color="auto"/>
            <w:bottom w:val="none" w:sz="0" w:space="0" w:color="auto"/>
            <w:right w:val="none" w:sz="0" w:space="0" w:color="auto"/>
          </w:divBdr>
        </w:div>
      </w:divsChild>
    </w:div>
    <w:div w:id="21176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D5C3-F90D-4A78-B3B3-906363B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8958</Words>
  <Characters>51062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sydney.m.newby@gmail.com</cp:lastModifiedBy>
  <cp:revision>2</cp:revision>
  <cp:lastPrinted>2019-01-07T19:20:00Z</cp:lastPrinted>
  <dcterms:created xsi:type="dcterms:W3CDTF">2021-04-19T00:21:00Z</dcterms:created>
  <dcterms:modified xsi:type="dcterms:W3CDTF">2021-04-19T00:21:00Z</dcterms:modified>
</cp:coreProperties>
</file>